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DD0" w:rsidRPr="00BD07F9" w:rsidRDefault="0082002C" w:rsidP="0082002C">
      <w:pPr>
        <w:ind w:right="203"/>
        <w:jc w:val="center"/>
        <w:rPr>
          <w:rFonts w:ascii="LouguiyaFR" w:hAnsi="LouguiyaFR" w:cs="Arial"/>
          <w:b/>
          <w:caps/>
        </w:rPr>
      </w:pPr>
      <w:r w:rsidRPr="00BD07F9">
        <w:rPr>
          <w:rFonts w:ascii="LouguiyaFR" w:hAnsi="LouguiyaFR"/>
          <w:b/>
          <w:noProof/>
        </w:rPr>
        <w:drawing>
          <wp:anchor distT="0" distB="0" distL="114300" distR="114300" simplePos="0" relativeHeight="251652096" behindDoc="0" locked="0" layoutInCell="1" allowOverlap="1" wp14:anchorId="58D3F23E" wp14:editId="56012092">
            <wp:simplePos x="0" y="0"/>
            <wp:positionH relativeFrom="margin">
              <wp:posOffset>4967605</wp:posOffset>
            </wp:positionH>
            <wp:positionV relativeFrom="paragraph">
              <wp:posOffset>-119380</wp:posOffset>
            </wp:positionV>
            <wp:extent cx="1114425" cy="1013460"/>
            <wp:effectExtent l="0" t="0" r="0" b="0"/>
            <wp:wrapSquare wrapText="bothSides"/>
            <wp:docPr id="12" name="Image 1" descr="D:\sce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scea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DD0" w:rsidRPr="00BD07F9">
        <w:rPr>
          <w:rFonts w:ascii="LouguiyaFR" w:hAnsi="LouguiyaFR" w:cs="Arial"/>
          <w:b/>
          <w:caps/>
        </w:rPr>
        <w:t>République Islamique de Mauritanie</w:t>
      </w:r>
    </w:p>
    <w:p w:rsidR="00827DD0" w:rsidRPr="00BD07F9" w:rsidRDefault="00827DD0" w:rsidP="0082002C">
      <w:pPr>
        <w:ind w:right="203"/>
        <w:jc w:val="center"/>
        <w:rPr>
          <w:rFonts w:ascii="LouguiyaFR" w:hAnsi="LouguiyaFR" w:cs="Arial"/>
          <w:i/>
          <w:sz w:val="20"/>
          <w:szCs w:val="20"/>
        </w:rPr>
      </w:pPr>
      <w:r w:rsidRPr="00BD07F9">
        <w:rPr>
          <w:rFonts w:ascii="LouguiyaFR" w:hAnsi="LouguiyaFR" w:cs="Arial"/>
          <w:i/>
          <w:sz w:val="20"/>
          <w:szCs w:val="20"/>
        </w:rPr>
        <w:t>Honneur- Fraternité- Justice</w:t>
      </w:r>
    </w:p>
    <w:p w:rsidR="00827DD0" w:rsidRPr="00BD07F9" w:rsidRDefault="00827DD0" w:rsidP="00827DD0">
      <w:pPr>
        <w:kinsoku w:val="0"/>
        <w:overflowPunct w:val="0"/>
        <w:spacing w:before="58"/>
        <w:ind w:right="1"/>
        <w:jc w:val="center"/>
        <w:rPr>
          <w:rFonts w:ascii="LouguiyaFR" w:hAnsi="LouguiyaFR"/>
          <w:i/>
          <w:iCs/>
          <w:sz w:val="16"/>
          <w:szCs w:val="16"/>
        </w:rPr>
      </w:pPr>
    </w:p>
    <w:p w:rsidR="00827DD0" w:rsidRPr="00BD07F9" w:rsidRDefault="00827DD0" w:rsidP="00827DD0">
      <w:pPr>
        <w:kinsoku w:val="0"/>
        <w:overflowPunct w:val="0"/>
        <w:spacing w:before="58"/>
        <w:ind w:right="1"/>
        <w:jc w:val="center"/>
        <w:rPr>
          <w:rFonts w:ascii="LouguiyaFR" w:hAnsi="LouguiyaFR"/>
          <w:b/>
          <w:i/>
          <w:iCs/>
        </w:rPr>
      </w:pPr>
      <w:r w:rsidRPr="00BD07F9">
        <w:rPr>
          <w:rFonts w:ascii="LouguiyaFR" w:hAnsi="LouguiyaFR"/>
          <w:b/>
          <w:i/>
          <w:iCs/>
        </w:rPr>
        <w:t>Ministère de l’Habitat, de l’Urbanisme et de l’Aménagement du Territoire</w:t>
      </w:r>
    </w:p>
    <w:p w:rsidR="0082002C" w:rsidRPr="00BD07F9" w:rsidRDefault="0082002C" w:rsidP="00827DD0">
      <w:pPr>
        <w:ind w:right="203"/>
        <w:jc w:val="center"/>
        <w:rPr>
          <w:rFonts w:ascii="LouguiyaFR" w:hAnsi="LouguiyaFR"/>
          <w:b/>
          <w:i/>
          <w:iCs/>
          <w:sz w:val="20"/>
          <w:szCs w:val="20"/>
        </w:rPr>
      </w:pPr>
      <w:r w:rsidRPr="00BD07F9">
        <w:rPr>
          <w:rFonts w:ascii="LouguiyaFR" w:hAnsi="LouguiyaFR"/>
          <w:b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4B5809" wp14:editId="597D0053">
                <wp:simplePos x="0" y="0"/>
                <wp:positionH relativeFrom="column">
                  <wp:posOffset>-5080</wp:posOffset>
                </wp:positionH>
                <wp:positionV relativeFrom="paragraph">
                  <wp:posOffset>145415</wp:posOffset>
                </wp:positionV>
                <wp:extent cx="5953125" cy="9525"/>
                <wp:effectExtent l="0" t="19050" r="47625" b="4762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9525"/>
                        </a:xfrm>
                        <a:prstGeom prst="line">
                          <a:avLst/>
                        </a:prstGeom>
                        <a:ln w="57150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4CAFF" id="Connecteur droit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1.45pt" to="468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" strokecolor="#4579b8 [3044]" strokeweight="4.5pt">
                <v:stroke linestyle="thinThin"/>
              </v:line>
            </w:pict>
          </mc:Fallback>
        </mc:AlternateContent>
      </w:r>
    </w:p>
    <w:p w:rsidR="0082002C" w:rsidRPr="00BD07F9" w:rsidRDefault="0082002C" w:rsidP="00827DD0">
      <w:pPr>
        <w:ind w:right="203"/>
        <w:jc w:val="center"/>
        <w:rPr>
          <w:rFonts w:ascii="LouguiyaFR" w:hAnsi="LouguiyaFR"/>
          <w:b/>
          <w:iCs/>
          <w:sz w:val="16"/>
          <w:szCs w:val="16"/>
        </w:rPr>
      </w:pPr>
    </w:p>
    <w:p w:rsidR="00827DD0" w:rsidRPr="00BD07F9" w:rsidRDefault="00827DD0" w:rsidP="0082002C">
      <w:pPr>
        <w:ind w:right="4677"/>
        <w:rPr>
          <w:rFonts w:ascii="LouguiyaFR" w:hAnsi="LouguiyaFR"/>
          <w:b/>
          <w:iCs/>
        </w:rPr>
      </w:pPr>
      <w:r w:rsidRPr="00BD07F9">
        <w:rPr>
          <w:rFonts w:ascii="LouguiyaFR" w:hAnsi="LouguiyaFR"/>
          <w:b/>
          <w:iCs/>
        </w:rPr>
        <w:t>COMITE INTERNE DES ACHATS INFERIEURS AU SEUIL DU DEPARTEMENT MHUAT - (CIAIS-HUAT)</w:t>
      </w:r>
    </w:p>
    <w:p w:rsidR="00827DD0" w:rsidRPr="00BD07F9" w:rsidRDefault="00827DD0" w:rsidP="00827DD0">
      <w:pPr>
        <w:kinsoku w:val="0"/>
        <w:overflowPunct w:val="0"/>
        <w:ind w:right="2"/>
        <w:rPr>
          <w:rFonts w:ascii="LouguiyaFR" w:hAnsi="LouguiyaFR"/>
          <w:b/>
          <w:i/>
          <w:iCs/>
          <w:sz w:val="28"/>
          <w:szCs w:val="22"/>
        </w:rPr>
      </w:pPr>
    </w:p>
    <w:p w:rsidR="00827DD0" w:rsidRPr="00BD07F9" w:rsidRDefault="00827DD0" w:rsidP="00827DD0">
      <w:pPr>
        <w:pStyle w:val="Titre21"/>
        <w:kinsoku w:val="0"/>
        <w:overflowPunct w:val="0"/>
        <w:ind w:right="-49"/>
        <w:jc w:val="center"/>
        <w:outlineLvl w:val="9"/>
        <w:rPr>
          <w:rFonts w:ascii="LouguiyaFR" w:hAnsi="LouguiyaFR"/>
          <w:sz w:val="28"/>
          <w:szCs w:val="28"/>
        </w:rPr>
      </w:pPr>
      <w:r w:rsidRPr="00BD07F9">
        <w:rPr>
          <w:rFonts w:ascii="LouguiyaFR" w:hAnsi="LouguiyaFR"/>
          <w:sz w:val="28"/>
          <w:szCs w:val="28"/>
        </w:rPr>
        <w:t>AVIS</w:t>
      </w:r>
      <w:r w:rsidRPr="00BD07F9">
        <w:rPr>
          <w:rFonts w:ascii="LouguiyaFR" w:hAnsi="LouguiyaFR"/>
          <w:spacing w:val="-21"/>
          <w:sz w:val="28"/>
          <w:szCs w:val="28"/>
        </w:rPr>
        <w:t xml:space="preserve"> </w:t>
      </w:r>
      <w:r w:rsidRPr="00BD07F9">
        <w:rPr>
          <w:rFonts w:ascii="LouguiyaFR" w:hAnsi="LouguiyaFR"/>
          <w:sz w:val="28"/>
          <w:szCs w:val="28"/>
        </w:rPr>
        <w:t>D’</w:t>
      </w:r>
      <w:r w:rsidRPr="00BD07F9">
        <w:rPr>
          <w:rFonts w:ascii="LouguiyaFR" w:hAnsi="LouguiyaFR"/>
          <w:spacing w:val="1"/>
          <w:sz w:val="28"/>
          <w:szCs w:val="28"/>
        </w:rPr>
        <w:t>A</w:t>
      </w:r>
      <w:r w:rsidRPr="00BD07F9">
        <w:rPr>
          <w:rFonts w:ascii="LouguiyaFR" w:hAnsi="LouguiyaFR"/>
          <w:sz w:val="28"/>
          <w:szCs w:val="28"/>
        </w:rPr>
        <w:t>T</w:t>
      </w:r>
      <w:r w:rsidRPr="00BD07F9">
        <w:rPr>
          <w:rFonts w:ascii="LouguiyaFR" w:hAnsi="LouguiyaFR"/>
          <w:spacing w:val="-2"/>
          <w:sz w:val="28"/>
          <w:szCs w:val="28"/>
        </w:rPr>
        <w:t>T</w:t>
      </w:r>
      <w:r w:rsidRPr="00BD07F9">
        <w:rPr>
          <w:rFonts w:ascii="LouguiyaFR" w:hAnsi="LouguiyaFR"/>
          <w:sz w:val="28"/>
          <w:szCs w:val="28"/>
        </w:rPr>
        <w:t>RIB</w:t>
      </w:r>
      <w:r w:rsidRPr="00BD07F9">
        <w:rPr>
          <w:rFonts w:ascii="LouguiyaFR" w:hAnsi="LouguiyaFR"/>
          <w:spacing w:val="2"/>
          <w:sz w:val="28"/>
          <w:szCs w:val="28"/>
        </w:rPr>
        <w:t>U</w:t>
      </w:r>
      <w:r w:rsidRPr="00BD07F9">
        <w:rPr>
          <w:rFonts w:ascii="LouguiyaFR" w:hAnsi="LouguiyaFR"/>
          <w:sz w:val="28"/>
          <w:szCs w:val="28"/>
        </w:rPr>
        <w:t>TI</w:t>
      </w:r>
      <w:r w:rsidRPr="00BD07F9">
        <w:rPr>
          <w:rFonts w:ascii="LouguiyaFR" w:hAnsi="LouguiyaFR"/>
          <w:spacing w:val="2"/>
          <w:sz w:val="28"/>
          <w:szCs w:val="28"/>
        </w:rPr>
        <w:t>O</w:t>
      </w:r>
      <w:r w:rsidRPr="00BD07F9">
        <w:rPr>
          <w:rFonts w:ascii="LouguiyaFR" w:hAnsi="LouguiyaFR"/>
          <w:sz w:val="28"/>
          <w:szCs w:val="28"/>
        </w:rPr>
        <w:t>N</w:t>
      </w:r>
      <w:r w:rsidRPr="00BD07F9">
        <w:rPr>
          <w:rFonts w:ascii="LouguiyaFR" w:hAnsi="LouguiyaFR"/>
          <w:spacing w:val="-20"/>
          <w:sz w:val="28"/>
          <w:szCs w:val="28"/>
        </w:rPr>
        <w:t xml:space="preserve"> </w:t>
      </w:r>
      <w:r w:rsidRPr="00BD07F9">
        <w:rPr>
          <w:rFonts w:ascii="LouguiyaFR" w:hAnsi="LouguiyaFR"/>
          <w:sz w:val="28"/>
          <w:szCs w:val="28"/>
        </w:rPr>
        <w:t>PRO</w:t>
      </w:r>
      <w:r w:rsidRPr="00BD07F9">
        <w:rPr>
          <w:rFonts w:ascii="LouguiyaFR" w:hAnsi="LouguiyaFR"/>
          <w:spacing w:val="1"/>
          <w:sz w:val="28"/>
          <w:szCs w:val="28"/>
        </w:rPr>
        <w:t>V</w:t>
      </w:r>
      <w:r w:rsidRPr="00BD07F9">
        <w:rPr>
          <w:rFonts w:ascii="LouguiyaFR" w:hAnsi="LouguiyaFR"/>
          <w:sz w:val="28"/>
          <w:szCs w:val="28"/>
        </w:rPr>
        <w:t>IS</w:t>
      </w:r>
      <w:r w:rsidRPr="00BD07F9">
        <w:rPr>
          <w:rFonts w:ascii="LouguiyaFR" w:hAnsi="LouguiyaFR"/>
          <w:spacing w:val="1"/>
          <w:sz w:val="28"/>
          <w:szCs w:val="28"/>
        </w:rPr>
        <w:t>O</w:t>
      </w:r>
      <w:r w:rsidRPr="00BD07F9">
        <w:rPr>
          <w:rFonts w:ascii="LouguiyaFR" w:hAnsi="LouguiyaFR"/>
          <w:sz w:val="28"/>
          <w:szCs w:val="28"/>
        </w:rPr>
        <w:t>IRE</w:t>
      </w:r>
    </w:p>
    <w:p w:rsidR="00F31778" w:rsidRPr="00BD07F9" w:rsidRDefault="00F31778" w:rsidP="00827DD0">
      <w:pPr>
        <w:pStyle w:val="Titre21"/>
        <w:kinsoku w:val="0"/>
        <w:overflowPunct w:val="0"/>
        <w:ind w:right="-49"/>
        <w:jc w:val="center"/>
        <w:outlineLvl w:val="9"/>
        <w:rPr>
          <w:rFonts w:ascii="LouguiyaFR" w:hAnsi="LouguiyaFR"/>
          <w:sz w:val="28"/>
          <w:szCs w:val="28"/>
        </w:rPr>
      </w:pPr>
    </w:p>
    <w:p w:rsidR="00827DD0" w:rsidRPr="00BD07F9" w:rsidRDefault="00827DD0" w:rsidP="00827DD0">
      <w:pPr>
        <w:shd w:val="clear" w:color="auto" w:fill="EEECE1" w:themeFill="background2"/>
        <w:rPr>
          <w:rFonts w:ascii="LouguiyaFR" w:hAnsi="LouguiyaFR"/>
          <w:sz w:val="22"/>
          <w:szCs w:val="22"/>
        </w:rPr>
      </w:pPr>
      <w:r w:rsidRPr="00BD07F9">
        <w:rPr>
          <w:rFonts w:ascii="LouguiyaFR" w:hAnsi="LouguiyaFR"/>
          <w:b/>
          <w:bCs/>
          <w:spacing w:val="-2"/>
          <w:sz w:val="22"/>
          <w:szCs w:val="22"/>
        </w:rPr>
        <w:t xml:space="preserve">                                </w:t>
      </w:r>
      <w:del w:id="0" w:author="Compte Microsoft" w:date="2021-06-15T10:01:00Z">
        <w:r w:rsidRPr="00BD07F9" w:rsidDel="00F01F0A">
          <w:rPr>
            <w:rFonts w:ascii="LouguiyaFR" w:hAnsi="LouguiyaFR"/>
            <w:b/>
            <w:bCs/>
            <w:spacing w:val="-2"/>
            <w:sz w:val="28"/>
            <w:szCs w:val="28"/>
          </w:rPr>
          <w:delText>CF</w:delText>
        </w:r>
        <w:r w:rsidRPr="00BD07F9" w:rsidDel="00F01F0A">
          <w:rPr>
            <w:rFonts w:ascii="LouguiyaFR" w:hAnsi="LouguiyaFR"/>
            <w:b/>
            <w:bCs/>
            <w:sz w:val="28"/>
            <w:szCs w:val="28"/>
          </w:rPr>
          <w:delText xml:space="preserve"> </w:delText>
        </w:r>
      </w:del>
      <w:ins w:id="1" w:author="Compte Microsoft" w:date="2021-06-15T10:01:00Z">
        <w:r w:rsidR="00F01F0A" w:rsidRPr="00BD07F9">
          <w:rPr>
            <w:rFonts w:ascii="LouguiyaFR" w:hAnsi="LouguiyaFR"/>
            <w:b/>
            <w:bCs/>
            <w:spacing w:val="-2"/>
            <w:sz w:val="28"/>
            <w:szCs w:val="28"/>
          </w:rPr>
          <w:t>Réf</w:t>
        </w:r>
        <w:r w:rsidR="00F01F0A" w:rsidRPr="00BD07F9">
          <w:rPr>
            <w:rFonts w:ascii="LouguiyaFR" w:hAnsi="LouguiyaFR"/>
            <w:b/>
            <w:bCs/>
            <w:sz w:val="28"/>
            <w:szCs w:val="28"/>
          </w:rPr>
          <w:t xml:space="preserve"> </w:t>
        </w:r>
      </w:ins>
      <w:del w:id="2" w:author="Compte Microsoft" w:date="2021-06-15T10:01:00Z">
        <w:r w:rsidRPr="00BD07F9" w:rsidDel="00F01F0A">
          <w:rPr>
            <w:rFonts w:ascii="LouguiyaFR" w:hAnsi="LouguiyaFR"/>
            <w:b/>
            <w:bCs/>
            <w:spacing w:val="-5"/>
            <w:sz w:val="28"/>
            <w:szCs w:val="28"/>
          </w:rPr>
          <w:delText>No</w:delText>
        </w:r>
        <w:r w:rsidRPr="00BD07F9" w:rsidDel="00F01F0A">
          <w:rPr>
            <w:rFonts w:ascii="LouguiyaFR" w:hAnsi="LouguiyaFR"/>
            <w:b/>
            <w:bCs/>
            <w:sz w:val="28"/>
            <w:szCs w:val="28"/>
          </w:rPr>
          <w:delText> </w:delText>
        </w:r>
      </w:del>
      <w:ins w:id="3" w:author="Compte Microsoft" w:date="2021-06-15T10:01:00Z">
        <w:r w:rsidR="00F01F0A" w:rsidRPr="00BD07F9">
          <w:rPr>
            <w:rFonts w:ascii="LouguiyaFR" w:hAnsi="LouguiyaFR"/>
            <w:b/>
            <w:bCs/>
            <w:spacing w:val="-5"/>
            <w:sz w:val="28"/>
            <w:szCs w:val="28"/>
          </w:rPr>
          <w:t>N°</w:t>
        </w:r>
        <w:r w:rsidR="00F01F0A" w:rsidRPr="00BD07F9">
          <w:rPr>
            <w:rFonts w:ascii="LouguiyaFR" w:hAnsi="LouguiyaFR"/>
            <w:b/>
            <w:bCs/>
            <w:sz w:val="28"/>
            <w:szCs w:val="28"/>
          </w:rPr>
          <w:t> </w:t>
        </w:r>
      </w:ins>
      <w:r w:rsidRPr="00BD07F9">
        <w:rPr>
          <w:rFonts w:ascii="LouguiyaFR" w:hAnsi="LouguiyaFR"/>
          <w:b/>
          <w:bCs/>
          <w:sz w:val="28"/>
          <w:szCs w:val="28"/>
        </w:rPr>
        <w:t xml:space="preserve">: </w:t>
      </w:r>
      <w:del w:id="4" w:author="Compte Microsoft" w:date="2021-06-18T10:36:00Z">
        <w:r w:rsidR="00874714" w:rsidRPr="00E833CF" w:rsidDel="00F128D9">
          <w:rPr>
            <w:rFonts w:ascii="LouguiyaFR" w:hAnsi="LouguiyaFR"/>
            <w:b/>
            <w:bCs/>
            <w:sz w:val="28"/>
            <w:szCs w:val="28"/>
            <w:rPrChange w:id="5" w:author="Compte Microsoft" w:date="2021-07-15T17:24:00Z">
              <w:rPr>
                <w:rFonts w:ascii="LouguiyaFR" w:hAnsi="LouguiyaFR"/>
                <w:b/>
                <w:bCs/>
                <w:color w:val="FF0000"/>
                <w:sz w:val="28"/>
                <w:szCs w:val="28"/>
              </w:rPr>
            </w:rPrChange>
          </w:rPr>
          <w:delText>00</w:delText>
        </w:r>
        <w:r w:rsidR="00F01F0A" w:rsidRPr="00E833CF" w:rsidDel="00F128D9">
          <w:rPr>
            <w:rFonts w:ascii="LouguiyaFR" w:hAnsi="LouguiyaFR"/>
            <w:b/>
            <w:bCs/>
            <w:sz w:val="28"/>
            <w:szCs w:val="28"/>
            <w:rPrChange w:id="6" w:author="Compte Microsoft" w:date="2021-07-15T17:24:00Z">
              <w:rPr>
                <w:rFonts w:ascii="LouguiyaFR" w:hAnsi="LouguiyaFR"/>
                <w:b/>
                <w:bCs/>
                <w:color w:val="FF0000"/>
                <w:sz w:val="28"/>
                <w:szCs w:val="28"/>
              </w:rPr>
            </w:rPrChange>
          </w:rPr>
          <w:delText>2</w:delText>
        </w:r>
      </w:del>
      <w:ins w:id="7" w:author="Compte Microsoft" w:date="2021-06-18T10:36:00Z">
        <w:r w:rsidR="00F128D9" w:rsidRPr="00E833CF">
          <w:rPr>
            <w:rFonts w:ascii="LouguiyaFR" w:hAnsi="LouguiyaFR"/>
            <w:b/>
            <w:bCs/>
            <w:sz w:val="28"/>
            <w:szCs w:val="28"/>
            <w:rPrChange w:id="8" w:author="Compte Microsoft" w:date="2021-07-15T17:24:00Z">
              <w:rPr>
                <w:rFonts w:ascii="LouguiyaFR" w:hAnsi="LouguiyaFR"/>
                <w:b/>
                <w:bCs/>
                <w:color w:val="FF0000"/>
                <w:sz w:val="28"/>
                <w:szCs w:val="28"/>
              </w:rPr>
            </w:rPrChange>
          </w:rPr>
          <w:t>0</w:t>
        </w:r>
      </w:ins>
      <w:ins w:id="9" w:author="Compte Microsoft" w:date="2021-07-15T17:24:00Z">
        <w:r w:rsidR="00E833CF" w:rsidRPr="00E833CF">
          <w:rPr>
            <w:rFonts w:ascii="LouguiyaFR" w:hAnsi="LouguiyaFR"/>
            <w:b/>
            <w:bCs/>
            <w:sz w:val="28"/>
            <w:szCs w:val="28"/>
            <w:rPrChange w:id="10" w:author="Compte Microsoft" w:date="2021-07-15T17:24:00Z">
              <w:rPr>
                <w:rFonts w:ascii="LouguiyaFR" w:hAnsi="LouguiyaFR"/>
                <w:b/>
                <w:bCs/>
                <w:color w:val="FF0000"/>
                <w:sz w:val="28"/>
                <w:szCs w:val="28"/>
              </w:rPr>
            </w:rPrChange>
          </w:rPr>
          <w:t>24</w:t>
        </w:r>
      </w:ins>
      <w:r w:rsidRPr="00E833CF">
        <w:rPr>
          <w:rFonts w:ascii="LouguiyaFR" w:hAnsi="LouguiyaFR"/>
          <w:b/>
          <w:bCs/>
          <w:sz w:val="28"/>
          <w:szCs w:val="28"/>
          <w:rPrChange w:id="11" w:author="Compte Microsoft" w:date="2021-07-15T17:24:00Z">
            <w:rPr>
              <w:rFonts w:ascii="LouguiyaFR" w:hAnsi="LouguiyaFR"/>
              <w:b/>
              <w:bCs/>
              <w:color w:val="FF0000"/>
              <w:sz w:val="28"/>
              <w:szCs w:val="28"/>
            </w:rPr>
          </w:rPrChange>
        </w:rPr>
        <w:t>/</w:t>
      </w:r>
      <w:r w:rsidR="00F01F0A" w:rsidRPr="00E833CF">
        <w:rPr>
          <w:rFonts w:ascii="LouguiyaFR" w:hAnsi="LouguiyaFR"/>
          <w:b/>
          <w:bCs/>
          <w:sz w:val="28"/>
          <w:szCs w:val="28"/>
          <w:rPrChange w:id="12" w:author="Compte Microsoft" w:date="2021-07-15T17:24:00Z">
            <w:rPr>
              <w:rFonts w:ascii="LouguiyaFR" w:hAnsi="LouguiyaFR"/>
              <w:b/>
              <w:bCs/>
              <w:color w:val="FF0000"/>
              <w:sz w:val="28"/>
              <w:szCs w:val="28"/>
            </w:rPr>
          </w:rPrChange>
        </w:rPr>
        <w:t>CF</w:t>
      </w:r>
      <w:r w:rsidR="00F01F0A" w:rsidRPr="00BD07F9">
        <w:rPr>
          <w:rFonts w:ascii="LouguiyaFR" w:hAnsi="LouguiyaFR"/>
          <w:b/>
          <w:bCs/>
          <w:sz w:val="28"/>
          <w:szCs w:val="28"/>
          <w:rPrChange w:id="13" w:author="Compte Microsoft" w:date="2021-07-02T12:33:00Z">
            <w:rPr>
              <w:rFonts w:ascii="LouguiyaFR" w:hAnsi="LouguiyaFR"/>
              <w:b/>
              <w:bCs/>
              <w:color w:val="FF0000"/>
              <w:sz w:val="28"/>
              <w:szCs w:val="28"/>
            </w:rPr>
          </w:rPrChange>
        </w:rPr>
        <w:t>/CIAIS/</w:t>
      </w:r>
      <w:r w:rsidR="00874714" w:rsidRPr="00BD07F9">
        <w:rPr>
          <w:rFonts w:ascii="LouguiyaFR" w:hAnsi="LouguiyaFR"/>
          <w:b/>
          <w:bCs/>
          <w:sz w:val="28"/>
          <w:szCs w:val="28"/>
          <w:rPrChange w:id="14" w:author="Compte Microsoft" w:date="2021-07-02T12:33:00Z">
            <w:rPr>
              <w:rFonts w:ascii="LouguiyaFR" w:hAnsi="LouguiyaFR"/>
              <w:b/>
              <w:bCs/>
              <w:color w:val="FF0000"/>
              <w:sz w:val="28"/>
              <w:szCs w:val="28"/>
            </w:rPr>
          </w:rPrChange>
        </w:rPr>
        <w:t xml:space="preserve">2021 </w:t>
      </w:r>
    </w:p>
    <w:p w:rsidR="00827DD0" w:rsidRPr="00BD07F9" w:rsidRDefault="00827DD0" w:rsidP="00827DD0">
      <w:pPr>
        <w:kinsoku w:val="0"/>
        <w:overflowPunct w:val="0"/>
        <w:ind w:right="2650"/>
        <w:jc w:val="center"/>
        <w:rPr>
          <w:rFonts w:ascii="LouguiyaFR" w:hAnsi="LouguiyaFR"/>
          <w:sz w:val="20"/>
          <w:szCs w:val="20"/>
        </w:rPr>
      </w:pPr>
    </w:p>
    <w:p w:rsidR="0082002C" w:rsidRPr="00BD07F9" w:rsidRDefault="00827DD0" w:rsidP="0082002C">
      <w:pPr>
        <w:pStyle w:val="Paragraphedeliste"/>
        <w:ind w:left="142"/>
        <w:rPr>
          <w:rFonts w:ascii="LouguiyaFR" w:eastAsia="Times New Roman" w:hAnsi="LouguiyaFR"/>
          <w:b/>
          <w:sz w:val="22"/>
          <w:szCs w:val="22"/>
        </w:rPr>
      </w:pPr>
      <w:r w:rsidRPr="00BD07F9">
        <w:rPr>
          <w:rFonts w:ascii="LouguiyaFR" w:eastAsia="Times New Roman" w:hAnsi="LouguiyaFR"/>
          <w:b/>
          <w:sz w:val="22"/>
          <w:szCs w:val="22"/>
        </w:rPr>
        <w:t xml:space="preserve">Consultation </w:t>
      </w:r>
      <w:r w:rsidR="0082002C" w:rsidRPr="00BD07F9">
        <w:rPr>
          <w:rFonts w:ascii="LouguiyaFR" w:eastAsia="Times New Roman" w:hAnsi="LouguiyaFR"/>
          <w:b/>
          <w:sz w:val="22"/>
          <w:szCs w:val="22"/>
        </w:rPr>
        <w:t>simplifié relatif</w:t>
      </w:r>
      <w:r w:rsidRPr="00BD07F9">
        <w:rPr>
          <w:rFonts w:ascii="LouguiyaFR" w:eastAsia="Times New Roman" w:hAnsi="LouguiyaFR"/>
          <w:b/>
          <w:sz w:val="22"/>
          <w:szCs w:val="22"/>
        </w:rPr>
        <w:t xml:space="preserve"> au</w:t>
      </w:r>
      <w:r w:rsidR="0082002C" w:rsidRPr="00BD07F9">
        <w:rPr>
          <w:rFonts w:ascii="LouguiyaFR" w:eastAsia="Times New Roman" w:hAnsi="LouguiyaFR"/>
          <w:b/>
          <w:sz w:val="22"/>
          <w:szCs w:val="22"/>
        </w:rPr>
        <w:t>x</w:t>
      </w:r>
      <w:r w:rsidRPr="00BD07F9">
        <w:rPr>
          <w:rFonts w:ascii="LouguiyaFR" w:eastAsia="Times New Roman" w:hAnsi="LouguiyaFR"/>
          <w:b/>
          <w:sz w:val="22"/>
          <w:szCs w:val="22"/>
        </w:rPr>
        <w:t xml:space="preserve"> </w:t>
      </w:r>
      <w:ins w:id="15" w:author="Compte Microsoft" w:date="2021-06-18T10:48:00Z">
        <w:r w:rsidR="00C25719" w:rsidRPr="00BD07F9">
          <w:rPr>
            <w:rFonts w:ascii="LouguiyaFR" w:eastAsia="Times New Roman" w:hAnsi="LouguiyaFR"/>
            <w:b/>
            <w:sz w:val="22"/>
            <w:szCs w:val="22"/>
            <w:rPrChange w:id="16" w:author="Compte Microsoft" w:date="2021-07-02T12:33:00Z">
              <w:rPr>
                <w:rFonts w:ascii="LouguiyaFR" w:eastAsia="Times New Roman" w:hAnsi="LouguiyaFR"/>
                <w:b/>
                <w:color w:val="0000FF"/>
                <w:sz w:val="22"/>
                <w:szCs w:val="22"/>
              </w:rPr>
            </w:rPrChange>
          </w:rPr>
          <w:t>t</w:t>
        </w:r>
      </w:ins>
      <w:ins w:id="17" w:author="Compte Microsoft" w:date="2021-06-18T10:31:00Z">
        <w:r w:rsidR="00F128D9" w:rsidRPr="00BD07F9">
          <w:rPr>
            <w:rFonts w:ascii="LouguiyaFR" w:eastAsia="Times New Roman" w:hAnsi="LouguiyaFR"/>
            <w:b/>
            <w:sz w:val="22"/>
            <w:szCs w:val="22"/>
            <w:rPrChange w:id="18" w:author="Compte Microsoft" w:date="2021-07-02T12:33:00Z">
              <w:rPr>
                <w:rFonts w:ascii="LouguiyaFR" w:hAnsi="LouguiyaFR"/>
                <w:b/>
                <w:color w:val="0000CC"/>
              </w:rPr>
            </w:rPrChange>
          </w:rPr>
          <w:t>ravaux</w:t>
        </w:r>
      </w:ins>
      <w:ins w:id="19" w:author="Compte Microsoft" w:date="2021-07-15T17:17:00Z">
        <w:r w:rsidR="00E833CF">
          <w:rPr>
            <w:rFonts w:ascii="LouguiyaFR" w:eastAsia="Times New Roman" w:hAnsi="LouguiyaFR"/>
            <w:b/>
            <w:sz w:val="22"/>
            <w:szCs w:val="22"/>
          </w:rPr>
          <w:t xml:space="preserve"> de construction du jardin</w:t>
        </w:r>
      </w:ins>
      <w:ins w:id="20" w:author="Compte Microsoft" w:date="2021-06-18T10:31:00Z">
        <w:r w:rsidR="00F128D9" w:rsidRPr="00BD07F9">
          <w:rPr>
            <w:rFonts w:ascii="LouguiyaFR" w:eastAsia="Times New Roman" w:hAnsi="LouguiyaFR"/>
            <w:b/>
            <w:sz w:val="22"/>
            <w:szCs w:val="22"/>
            <w:rPrChange w:id="21" w:author="Compte Microsoft" w:date="2021-07-02T12:33:00Z">
              <w:rPr>
                <w:rFonts w:ascii="LouguiyaFR" w:hAnsi="LouguiyaFR"/>
                <w:b/>
                <w:color w:val="0000CC"/>
              </w:rPr>
            </w:rPrChange>
          </w:rPr>
          <w:t xml:space="preserve"> </w:t>
        </w:r>
      </w:ins>
      <w:ins w:id="22" w:author="Compte Microsoft" w:date="2021-07-15T17:17:00Z">
        <w:r w:rsidR="00E833CF" w:rsidRPr="00E833CF">
          <w:rPr>
            <w:rFonts w:ascii="LouguiyaFR" w:eastAsia="Times New Roman" w:hAnsi="LouguiyaFR"/>
            <w:b/>
            <w:sz w:val="22"/>
            <w:szCs w:val="22"/>
            <w:rPrChange w:id="23" w:author="Compte Microsoft" w:date="2021-07-15T17:18:00Z">
              <w:rPr>
                <w:rFonts w:ascii="LouguiyaFR" w:eastAsia="Times New Roman" w:hAnsi="LouguiyaFR"/>
                <w:sz w:val="22"/>
                <w:szCs w:val="22"/>
              </w:rPr>
            </w:rPrChange>
          </w:rPr>
          <w:t>d’enfants de Riad - Nouakchott (lot n°7)</w:t>
        </w:r>
      </w:ins>
      <w:del w:id="24" w:author="Compte Microsoft" w:date="2021-06-18T10:31:00Z">
        <w:r w:rsidRPr="00BD07F9" w:rsidDel="00F128D9">
          <w:rPr>
            <w:rFonts w:ascii="LouguiyaFR" w:eastAsia="Times New Roman" w:hAnsi="LouguiyaFR"/>
            <w:b/>
            <w:sz w:val="22"/>
            <w:szCs w:val="22"/>
          </w:rPr>
          <w:delText xml:space="preserve">Travaux </w:delText>
        </w:r>
        <w:r w:rsidR="00E713DB" w:rsidRPr="00BD07F9" w:rsidDel="00F128D9">
          <w:rPr>
            <w:rFonts w:ascii="LouguiyaFR" w:eastAsia="Times New Roman" w:hAnsi="LouguiyaFR"/>
            <w:b/>
            <w:sz w:val="22"/>
            <w:szCs w:val="22"/>
          </w:rPr>
          <w:delText>de Construction du jardin d’enfants de Toujounine - Nouakchott (lot n°8)</w:delText>
        </w:r>
      </w:del>
    </w:p>
    <w:p w:rsidR="00827DD0" w:rsidRPr="00BD07F9" w:rsidRDefault="00827DD0" w:rsidP="0082002C">
      <w:pPr>
        <w:pStyle w:val="Paragraphedeliste"/>
        <w:ind w:left="142"/>
        <w:jc w:val="both"/>
        <w:rPr>
          <w:rFonts w:ascii="LouguiyaFR" w:eastAsia="Times New Roman" w:hAnsi="LouguiyaFR"/>
          <w:b/>
          <w:sz w:val="22"/>
          <w:szCs w:val="22"/>
        </w:rPr>
      </w:pPr>
    </w:p>
    <w:p w:rsidR="00827DD0" w:rsidRPr="00232E8F" w:rsidRDefault="00827DD0" w:rsidP="00874714">
      <w:pPr>
        <w:pStyle w:val="Paragraphedeliste"/>
        <w:numPr>
          <w:ilvl w:val="1"/>
          <w:numId w:val="1"/>
        </w:numPr>
        <w:tabs>
          <w:tab w:val="left" w:pos="4678"/>
        </w:tabs>
        <w:rPr>
          <w:rFonts w:ascii="LouguiyaFR" w:eastAsia="Times New Roman" w:hAnsi="LouguiyaFR"/>
          <w:sz w:val="22"/>
          <w:szCs w:val="22"/>
          <w:rPrChange w:id="25" w:author="Compte Microsoft" w:date="2021-07-15T17:26:00Z">
            <w:rPr>
              <w:rFonts w:ascii="LouguiyaFR" w:eastAsia="Times New Roman" w:hAnsi="LouguiyaFR"/>
              <w:sz w:val="22"/>
              <w:szCs w:val="22"/>
            </w:rPr>
          </w:rPrChange>
        </w:rPr>
      </w:pPr>
      <w:r w:rsidRPr="00BD07F9">
        <w:rPr>
          <w:rFonts w:ascii="LouguiyaFR" w:eastAsia="Times New Roman" w:hAnsi="LouguiyaFR"/>
          <w:b/>
          <w:sz w:val="22"/>
          <w:szCs w:val="22"/>
        </w:rPr>
        <w:t>Référence de publication</w:t>
      </w:r>
      <w:r w:rsidRPr="00BD07F9">
        <w:rPr>
          <w:rFonts w:ascii="LouguiyaFR" w:eastAsia="Times New Roman" w:hAnsi="LouguiyaFR"/>
          <w:sz w:val="22"/>
          <w:szCs w:val="22"/>
        </w:rPr>
        <w:t xml:space="preserve"> : </w:t>
      </w:r>
      <w:r w:rsidR="0082002C" w:rsidRPr="00BD07F9">
        <w:rPr>
          <w:rFonts w:ascii="LouguiyaFR" w:eastAsia="Times New Roman" w:hAnsi="LouguiyaFR"/>
          <w:sz w:val="22"/>
          <w:szCs w:val="22"/>
        </w:rPr>
        <w:tab/>
      </w:r>
      <w:r w:rsidRPr="00232E8F">
        <w:rPr>
          <w:rFonts w:ascii="LouguiyaFR" w:eastAsia="Times New Roman" w:hAnsi="LouguiyaFR"/>
          <w:sz w:val="22"/>
          <w:szCs w:val="22"/>
          <w:rPrChange w:id="26" w:author="Compte Microsoft" w:date="2021-07-15T17:26:00Z">
            <w:rPr>
              <w:rFonts w:ascii="LouguiyaFR" w:eastAsia="Times New Roman" w:hAnsi="LouguiyaFR"/>
              <w:sz w:val="22"/>
              <w:szCs w:val="22"/>
            </w:rPr>
          </w:rPrChange>
        </w:rPr>
        <w:t xml:space="preserve">Sans Objet (Lettre d’Invitation)    </w:t>
      </w:r>
    </w:p>
    <w:p w:rsidR="0082002C" w:rsidRPr="00232E8F" w:rsidRDefault="00827DD0" w:rsidP="00874714">
      <w:pPr>
        <w:numPr>
          <w:ilvl w:val="1"/>
          <w:numId w:val="1"/>
        </w:numPr>
        <w:tabs>
          <w:tab w:val="left" w:pos="836"/>
          <w:tab w:val="left" w:pos="4678"/>
        </w:tabs>
        <w:kinsoku w:val="0"/>
        <w:overflowPunct w:val="0"/>
        <w:ind w:left="714" w:right="117" w:hanging="357"/>
        <w:rPr>
          <w:rFonts w:ascii="LouguiyaFR" w:eastAsia="Times New Roman" w:hAnsi="LouguiyaFR"/>
          <w:sz w:val="22"/>
          <w:szCs w:val="22"/>
          <w:rPrChange w:id="27" w:author="Compte Microsoft" w:date="2021-07-15T17:26:00Z">
            <w:rPr>
              <w:rFonts w:ascii="LouguiyaFR" w:eastAsia="Times New Roman" w:hAnsi="LouguiyaFR"/>
              <w:sz w:val="22"/>
              <w:szCs w:val="22"/>
            </w:rPr>
          </w:rPrChange>
        </w:rPr>
      </w:pPr>
      <w:r w:rsidRPr="00232E8F">
        <w:rPr>
          <w:rFonts w:ascii="LouguiyaFR" w:eastAsia="Times New Roman" w:hAnsi="LouguiyaFR"/>
          <w:b/>
          <w:sz w:val="22"/>
          <w:szCs w:val="22"/>
          <w:rPrChange w:id="28" w:author="Compte Microsoft" w:date="2021-07-15T17:26:00Z">
            <w:rPr>
              <w:rFonts w:ascii="LouguiyaFR" w:eastAsia="Times New Roman" w:hAnsi="LouguiyaFR"/>
              <w:b/>
              <w:sz w:val="22"/>
              <w:szCs w:val="22"/>
            </w:rPr>
          </w:rPrChange>
        </w:rPr>
        <w:t>Date de présentation aux candidats</w:t>
      </w:r>
      <w:r w:rsidRPr="00232E8F">
        <w:rPr>
          <w:rFonts w:ascii="LouguiyaFR" w:eastAsia="Times New Roman" w:hAnsi="LouguiyaFR"/>
          <w:sz w:val="22"/>
          <w:szCs w:val="22"/>
          <w:rPrChange w:id="29" w:author="Compte Microsoft" w:date="2021-07-15T17:26:00Z">
            <w:rPr>
              <w:rFonts w:ascii="LouguiyaFR" w:eastAsia="Times New Roman" w:hAnsi="LouguiyaFR"/>
              <w:sz w:val="22"/>
              <w:szCs w:val="22"/>
            </w:rPr>
          </w:rPrChange>
        </w:rPr>
        <w:t xml:space="preserve"> : </w:t>
      </w:r>
      <w:r w:rsidR="00874714" w:rsidRPr="00232E8F">
        <w:rPr>
          <w:rFonts w:ascii="LouguiyaFR" w:eastAsia="Times New Roman" w:hAnsi="LouguiyaFR"/>
          <w:sz w:val="22"/>
          <w:szCs w:val="22"/>
          <w:rPrChange w:id="30" w:author="Compte Microsoft" w:date="2021-07-15T17:26:00Z">
            <w:rPr>
              <w:rFonts w:ascii="LouguiyaFR" w:eastAsia="Times New Roman" w:hAnsi="LouguiyaFR"/>
              <w:sz w:val="22"/>
              <w:szCs w:val="22"/>
            </w:rPr>
          </w:rPrChange>
        </w:rPr>
        <w:tab/>
      </w:r>
      <w:del w:id="31" w:author="Compte Microsoft" w:date="2021-06-15T10:05:00Z">
        <w:r w:rsidR="00874714" w:rsidRPr="00232E8F" w:rsidDel="004C57D3">
          <w:rPr>
            <w:rFonts w:ascii="LouguiyaFR" w:hAnsi="LouguiyaFR"/>
            <w:sz w:val="22"/>
            <w:szCs w:val="22"/>
            <w:rPrChange w:id="32" w:author="Compte Microsoft" w:date="2021-07-15T17:26:00Z">
              <w:rPr>
                <w:rFonts w:ascii="LouguiyaFR" w:hAnsi="LouguiyaFR"/>
                <w:color w:val="FF0000"/>
                <w:sz w:val="22"/>
                <w:szCs w:val="22"/>
              </w:rPr>
            </w:rPrChange>
          </w:rPr>
          <w:delText>08/03/</w:delText>
        </w:r>
        <w:r w:rsidRPr="00232E8F" w:rsidDel="004C57D3">
          <w:rPr>
            <w:rFonts w:ascii="LouguiyaFR" w:hAnsi="LouguiyaFR"/>
            <w:sz w:val="22"/>
            <w:szCs w:val="22"/>
            <w:rPrChange w:id="33" w:author="Compte Microsoft" w:date="2021-07-15T17:26:00Z">
              <w:rPr>
                <w:rFonts w:ascii="LouguiyaFR" w:hAnsi="LouguiyaFR"/>
                <w:color w:val="FF0000"/>
                <w:sz w:val="22"/>
                <w:szCs w:val="22"/>
              </w:rPr>
            </w:rPrChange>
          </w:rPr>
          <w:delText>2021</w:delText>
        </w:r>
      </w:del>
      <w:ins w:id="34" w:author="Compte Microsoft" w:date="2021-07-15T17:25:00Z">
        <w:r w:rsidR="00232E8F" w:rsidRPr="00232E8F">
          <w:rPr>
            <w:rFonts w:ascii="LouguiyaFR" w:hAnsi="LouguiyaFR"/>
            <w:sz w:val="22"/>
            <w:szCs w:val="22"/>
            <w:rPrChange w:id="35" w:author="Compte Microsoft" w:date="2021-07-15T17:26:00Z">
              <w:rPr>
                <w:rFonts w:ascii="LouguiyaFR" w:hAnsi="LouguiyaFR"/>
                <w:color w:val="FF0000"/>
                <w:sz w:val="22"/>
                <w:szCs w:val="22"/>
              </w:rPr>
            </w:rPrChange>
          </w:rPr>
          <w:t>05</w:t>
        </w:r>
      </w:ins>
      <w:ins w:id="36" w:author="Compte Microsoft" w:date="2021-06-15T10:05:00Z">
        <w:r w:rsidR="004C57D3" w:rsidRPr="00232E8F">
          <w:rPr>
            <w:rFonts w:ascii="LouguiyaFR" w:hAnsi="LouguiyaFR"/>
            <w:sz w:val="22"/>
            <w:szCs w:val="22"/>
            <w:rPrChange w:id="37" w:author="Compte Microsoft" w:date="2021-07-15T17:26:00Z">
              <w:rPr>
                <w:rFonts w:ascii="LouguiyaFR" w:hAnsi="LouguiyaFR"/>
                <w:color w:val="FF0000"/>
                <w:sz w:val="22"/>
                <w:szCs w:val="22"/>
              </w:rPr>
            </w:rPrChange>
          </w:rPr>
          <w:t>/0</w:t>
        </w:r>
      </w:ins>
      <w:ins w:id="38" w:author="Compte Microsoft" w:date="2021-07-15T17:26:00Z">
        <w:r w:rsidR="00232E8F" w:rsidRPr="00232E8F">
          <w:rPr>
            <w:rFonts w:ascii="LouguiyaFR" w:hAnsi="LouguiyaFR"/>
            <w:sz w:val="22"/>
            <w:szCs w:val="22"/>
            <w:rPrChange w:id="39" w:author="Compte Microsoft" w:date="2021-07-15T17:26:00Z">
              <w:rPr>
                <w:rFonts w:ascii="LouguiyaFR" w:hAnsi="LouguiyaFR"/>
                <w:color w:val="FF0000"/>
                <w:sz w:val="22"/>
                <w:szCs w:val="22"/>
              </w:rPr>
            </w:rPrChange>
          </w:rPr>
          <w:t>7</w:t>
        </w:r>
      </w:ins>
      <w:ins w:id="40" w:author="Compte Microsoft" w:date="2021-06-15T10:05:00Z">
        <w:r w:rsidR="004C57D3" w:rsidRPr="00232E8F">
          <w:rPr>
            <w:rFonts w:ascii="LouguiyaFR" w:hAnsi="LouguiyaFR"/>
            <w:sz w:val="22"/>
            <w:szCs w:val="22"/>
            <w:rPrChange w:id="41" w:author="Compte Microsoft" w:date="2021-07-15T17:26:00Z">
              <w:rPr>
                <w:rFonts w:ascii="LouguiyaFR" w:hAnsi="LouguiyaFR"/>
                <w:color w:val="FF0000"/>
                <w:sz w:val="22"/>
                <w:szCs w:val="22"/>
              </w:rPr>
            </w:rPrChange>
          </w:rPr>
          <w:t>/2021</w:t>
        </w:r>
      </w:ins>
      <w:r w:rsidRPr="00232E8F">
        <w:rPr>
          <w:rFonts w:ascii="LouguiyaFR" w:hAnsi="LouguiyaFR"/>
          <w:rPrChange w:id="42" w:author="Compte Microsoft" w:date="2021-07-15T17:26:00Z">
            <w:rPr>
              <w:rFonts w:ascii="LouguiyaFR" w:hAnsi="LouguiyaFR"/>
              <w:color w:val="FF0000"/>
            </w:rPr>
          </w:rPrChange>
        </w:rPr>
        <w:t xml:space="preserve">  </w:t>
      </w:r>
    </w:p>
    <w:p w:rsidR="00827DD0" w:rsidRPr="00BD07F9" w:rsidRDefault="00827DD0" w:rsidP="00874714">
      <w:pPr>
        <w:numPr>
          <w:ilvl w:val="1"/>
          <w:numId w:val="1"/>
        </w:numPr>
        <w:tabs>
          <w:tab w:val="left" w:pos="836"/>
          <w:tab w:val="left" w:pos="4678"/>
        </w:tabs>
        <w:kinsoku w:val="0"/>
        <w:overflowPunct w:val="0"/>
        <w:ind w:left="714" w:right="117" w:hanging="357"/>
        <w:rPr>
          <w:rFonts w:ascii="LouguiyaFR" w:eastAsia="Times New Roman" w:hAnsi="LouguiyaFR"/>
          <w:sz w:val="22"/>
          <w:szCs w:val="22"/>
        </w:rPr>
      </w:pPr>
      <w:r w:rsidRPr="00BD07F9">
        <w:rPr>
          <w:rFonts w:ascii="LouguiyaFR" w:eastAsia="Times New Roman" w:hAnsi="LouguiyaFR"/>
          <w:b/>
          <w:sz w:val="22"/>
          <w:szCs w:val="22"/>
        </w:rPr>
        <w:t>Nombre d’offres reçues</w:t>
      </w:r>
      <w:r w:rsidRPr="00BD07F9">
        <w:rPr>
          <w:rFonts w:ascii="LouguiyaFR" w:eastAsia="Times New Roman" w:hAnsi="LouguiyaFR"/>
          <w:sz w:val="22"/>
          <w:szCs w:val="22"/>
        </w:rPr>
        <w:t xml:space="preserve"> : </w:t>
      </w:r>
      <w:r w:rsidR="0082002C" w:rsidRPr="00BD07F9">
        <w:rPr>
          <w:rFonts w:ascii="LouguiyaFR" w:eastAsia="Times New Roman" w:hAnsi="LouguiyaFR"/>
          <w:sz w:val="22"/>
          <w:szCs w:val="22"/>
        </w:rPr>
        <w:tab/>
      </w:r>
      <w:ins w:id="43" w:author="Compte Microsoft" w:date="2021-07-15T17:19:00Z">
        <w:r w:rsidR="00E833CF">
          <w:rPr>
            <w:rFonts w:ascii="LouguiyaFR" w:hAnsi="LouguiyaFR"/>
            <w:iCs/>
            <w:sz w:val="22"/>
            <w:szCs w:val="22"/>
          </w:rPr>
          <w:t>Trois</w:t>
        </w:r>
      </w:ins>
      <w:ins w:id="44" w:author="Compte Microsoft" w:date="2021-07-01T16:06:00Z">
        <w:r w:rsidR="005959D7" w:rsidRPr="00BD07F9" w:rsidDel="005959D7">
          <w:rPr>
            <w:rFonts w:ascii="LouguiyaFR" w:eastAsia="Times New Roman" w:hAnsi="LouguiyaFR"/>
            <w:sz w:val="22"/>
            <w:szCs w:val="22"/>
            <w:rPrChange w:id="45" w:author="Compte Microsoft" w:date="2021-07-02T12:33:00Z">
              <w:rPr>
                <w:rFonts w:ascii="LouguiyaFR" w:eastAsia="Times New Roman" w:hAnsi="LouguiyaFR"/>
                <w:color w:val="0000FF"/>
                <w:sz w:val="22"/>
                <w:szCs w:val="22"/>
              </w:rPr>
            </w:rPrChange>
          </w:rPr>
          <w:t xml:space="preserve"> </w:t>
        </w:r>
      </w:ins>
      <w:del w:id="46" w:author="Compte Microsoft" w:date="2021-07-01T16:06:00Z">
        <w:r w:rsidR="00E713DB" w:rsidRPr="00BD07F9" w:rsidDel="005959D7">
          <w:rPr>
            <w:rFonts w:ascii="LouguiyaFR" w:eastAsia="Times New Roman" w:hAnsi="LouguiyaFR"/>
            <w:sz w:val="22"/>
            <w:szCs w:val="22"/>
          </w:rPr>
          <w:delText>Trois</w:delText>
        </w:r>
      </w:del>
      <w:r w:rsidR="00874714" w:rsidRPr="00BD07F9">
        <w:rPr>
          <w:rFonts w:ascii="LouguiyaFR" w:eastAsia="Times New Roman" w:hAnsi="LouguiyaFR"/>
          <w:sz w:val="22"/>
          <w:szCs w:val="22"/>
        </w:rPr>
        <w:t xml:space="preserve"> (</w:t>
      </w:r>
      <w:del w:id="47" w:author="Compte Microsoft" w:date="2021-07-01T16:06:00Z">
        <w:r w:rsidR="00874714" w:rsidRPr="00BD07F9" w:rsidDel="005959D7">
          <w:rPr>
            <w:rFonts w:ascii="LouguiyaFR" w:eastAsia="Times New Roman" w:hAnsi="LouguiyaFR"/>
            <w:sz w:val="22"/>
            <w:szCs w:val="22"/>
          </w:rPr>
          <w:delText>0</w:delText>
        </w:r>
        <w:r w:rsidR="00E713DB" w:rsidRPr="00BD07F9" w:rsidDel="005959D7">
          <w:rPr>
            <w:rFonts w:ascii="LouguiyaFR" w:eastAsia="Times New Roman" w:hAnsi="LouguiyaFR"/>
            <w:sz w:val="22"/>
            <w:szCs w:val="22"/>
          </w:rPr>
          <w:delText>3</w:delText>
        </w:r>
      </w:del>
      <w:ins w:id="48" w:author="Compte Microsoft" w:date="2021-07-01T16:06:00Z">
        <w:r w:rsidR="005959D7" w:rsidRPr="00BD07F9">
          <w:rPr>
            <w:rFonts w:ascii="LouguiyaFR" w:eastAsia="Times New Roman" w:hAnsi="LouguiyaFR"/>
            <w:sz w:val="22"/>
            <w:szCs w:val="22"/>
          </w:rPr>
          <w:t>0</w:t>
        </w:r>
      </w:ins>
      <w:ins w:id="49" w:author="Compte Microsoft" w:date="2021-07-15T17:19:00Z">
        <w:r w:rsidR="00E833CF">
          <w:rPr>
            <w:rFonts w:ascii="LouguiyaFR" w:eastAsia="Times New Roman" w:hAnsi="LouguiyaFR"/>
            <w:sz w:val="22"/>
            <w:szCs w:val="22"/>
          </w:rPr>
          <w:t>3</w:t>
        </w:r>
      </w:ins>
      <w:r w:rsidR="00874714" w:rsidRPr="00BD07F9">
        <w:rPr>
          <w:rFonts w:ascii="LouguiyaFR" w:eastAsia="Times New Roman" w:hAnsi="LouguiyaFR"/>
          <w:sz w:val="22"/>
          <w:szCs w:val="22"/>
        </w:rPr>
        <w:t>)</w:t>
      </w:r>
      <w:r w:rsidRPr="00BD07F9">
        <w:rPr>
          <w:rFonts w:ascii="LouguiyaFR" w:eastAsia="Times New Roman" w:hAnsi="LouguiyaFR"/>
          <w:sz w:val="22"/>
          <w:szCs w:val="22"/>
        </w:rPr>
        <w:t xml:space="preserve"> offres                           </w:t>
      </w:r>
    </w:p>
    <w:p w:rsidR="00827DD0" w:rsidRPr="00BD07F9" w:rsidRDefault="00827DD0" w:rsidP="00874714">
      <w:pPr>
        <w:pStyle w:val="Paragraphedeliste"/>
        <w:numPr>
          <w:ilvl w:val="1"/>
          <w:numId w:val="1"/>
        </w:numPr>
        <w:tabs>
          <w:tab w:val="right" w:pos="2268"/>
          <w:tab w:val="left" w:pos="2628"/>
          <w:tab w:val="left" w:pos="4678"/>
          <w:tab w:val="right" w:pos="4779"/>
          <w:tab w:val="right" w:pos="7560"/>
        </w:tabs>
        <w:rPr>
          <w:rFonts w:ascii="LouguiyaFR" w:hAnsi="LouguiyaFR"/>
          <w:i/>
          <w:sz w:val="28"/>
          <w:szCs w:val="28"/>
        </w:rPr>
      </w:pPr>
      <w:r w:rsidRPr="00BD07F9">
        <w:rPr>
          <w:rFonts w:ascii="LouguiyaFR" w:eastAsia="Times New Roman" w:hAnsi="LouguiyaFR"/>
          <w:b/>
          <w:sz w:val="22"/>
          <w:szCs w:val="22"/>
        </w:rPr>
        <w:t>Montant de l’offre retenue</w:t>
      </w:r>
      <w:r w:rsidRPr="00BD07F9">
        <w:rPr>
          <w:rFonts w:ascii="LouguiyaFR" w:eastAsia="Times New Roman" w:hAnsi="LouguiyaFR"/>
          <w:sz w:val="22"/>
          <w:szCs w:val="22"/>
        </w:rPr>
        <w:t xml:space="preserve"> :</w:t>
      </w:r>
      <w:r w:rsidR="0082002C" w:rsidRPr="00BD07F9">
        <w:rPr>
          <w:rFonts w:ascii="LouguiyaFR" w:eastAsia="Times New Roman" w:hAnsi="LouguiyaFR"/>
          <w:sz w:val="22"/>
          <w:szCs w:val="22"/>
        </w:rPr>
        <w:tab/>
      </w:r>
      <w:ins w:id="50" w:author="Compte Microsoft" w:date="2021-07-15T17:19:00Z">
        <w:r w:rsidR="00E833CF" w:rsidRPr="00E833CF">
          <w:rPr>
            <w:rFonts w:ascii="LouguiyaFR" w:eastAsia="Times New Roman" w:hAnsi="LouguiyaFR"/>
            <w:sz w:val="22"/>
            <w:szCs w:val="22"/>
            <w:rPrChange w:id="51" w:author="Compte Microsoft" w:date="2021-07-15T17:19:00Z">
              <w:rPr>
                <w:rFonts w:ascii="LouguiyaFR" w:eastAsiaTheme="minorHAnsi" w:hAnsi="LouguiyaFR" w:cstheme="minorBidi"/>
                <w:b/>
                <w:sz w:val="22"/>
                <w:szCs w:val="22"/>
                <w:lang w:eastAsia="en-US"/>
              </w:rPr>
            </w:rPrChange>
          </w:rPr>
          <w:t>7 553</w:t>
        </w:r>
        <w:r w:rsidR="00E833CF" w:rsidRPr="00E833CF">
          <w:rPr>
            <w:rFonts w:ascii="LouguiyaFR" w:eastAsia="Times New Roman" w:hAnsi="LouguiyaFR"/>
            <w:sz w:val="22"/>
            <w:szCs w:val="22"/>
            <w:rPrChange w:id="52" w:author="Compte Microsoft" w:date="2021-07-15T17:19:00Z">
              <w:rPr>
                <w:rFonts w:ascii="LouguiyaFR" w:eastAsiaTheme="minorHAnsi" w:hAnsi="LouguiyaFR" w:cstheme="minorBidi"/>
                <w:b/>
                <w:sz w:val="22"/>
                <w:szCs w:val="22"/>
                <w:lang w:eastAsia="en-US"/>
              </w:rPr>
            </w:rPrChange>
          </w:rPr>
          <w:t> </w:t>
        </w:r>
        <w:r w:rsidR="00E833CF" w:rsidRPr="00E833CF">
          <w:rPr>
            <w:rFonts w:ascii="LouguiyaFR" w:eastAsia="Times New Roman" w:hAnsi="LouguiyaFR"/>
            <w:sz w:val="22"/>
            <w:szCs w:val="22"/>
            <w:rPrChange w:id="53" w:author="Compte Microsoft" w:date="2021-07-15T17:19:00Z">
              <w:rPr>
                <w:rFonts w:ascii="LouguiyaFR" w:eastAsiaTheme="minorHAnsi" w:hAnsi="LouguiyaFR" w:cstheme="minorBidi"/>
                <w:b/>
                <w:sz w:val="22"/>
                <w:szCs w:val="22"/>
                <w:lang w:eastAsia="en-US"/>
              </w:rPr>
            </w:rPrChange>
          </w:rPr>
          <w:t>497</w:t>
        </w:r>
        <w:r w:rsidR="00E833CF">
          <w:rPr>
            <w:rFonts w:ascii="LouguiyaFR" w:hAnsi="LouguiyaFR"/>
            <w:b/>
            <w:color w:val="0000CC"/>
            <w:sz w:val="22"/>
            <w:szCs w:val="22"/>
          </w:rPr>
          <w:t xml:space="preserve"> </w:t>
        </w:r>
      </w:ins>
      <w:del w:id="54" w:author="Compte Microsoft" w:date="2021-06-18T10:32:00Z">
        <w:r w:rsidR="00E713DB" w:rsidRPr="00BD07F9" w:rsidDel="00F128D9">
          <w:rPr>
            <w:rFonts w:ascii="LouguiyaFR" w:eastAsia="Times New Roman" w:hAnsi="LouguiyaFR"/>
            <w:sz w:val="22"/>
            <w:szCs w:val="22"/>
            <w:rPrChange w:id="55" w:author="Compte Microsoft" w:date="2021-07-02T12:33:00Z">
              <w:rPr>
                <w:rFonts w:ascii="LouguiyaFR" w:hAnsi="LouguiyaFR"/>
                <w:sz w:val="22"/>
                <w:szCs w:val="22"/>
              </w:rPr>
            </w:rPrChange>
          </w:rPr>
          <w:delText>6 898 988</w:delText>
        </w:r>
      </w:del>
      <w:del w:id="56" w:author="Compte Microsoft" w:date="2021-07-15T17:19:00Z">
        <w:r w:rsidRPr="00BD07F9" w:rsidDel="00E833CF">
          <w:rPr>
            <w:rFonts w:ascii="LouguiyaFR" w:eastAsia="Times New Roman" w:hAnsi="LouguiyaFR"/>
            <w:sz w:val="22"/>
            <w:szCs w:val="22"/>
          </w:rPr>
          <w:delText xml:space="preserve"> </w:delText>
        </w:r>
      </w:del>
      <w:r w:rsidRPr="00BD07F9">
        <w:rPr>
          <w:rFonts w:ascii="LouguiyaFR" w:eastAsia="Times New Roman" w:hAnsi="LouguiyaFR"/>
          <w:sz w:val="22"/>
          <w:szCs w:val="22"/>
        </w:rPr>
        <w:t>MRU TTC et un délai de 6 mois</w:t>
      </w:r>
      <w:r w:rsidRPr="00BD07F9">
        <w:rPr>
          <w:rFonts w:ascii="LouguiyaFR" w:hAnsi="LouguiyaFR"/>
          <w:i/>
          <w:sz w:val="28"/>
          <w:szCs w:val="28"/>
        </w:rPr>
        <w:t>.</w:t>
      </w:r>
    </w:p>
    <w:p w:rsidR="00827DD0" w:rsidRPr="00BD07F9" w:rsidRDefault="00827DD0" w:rsidP="00874714">
      <w:pPr>
        <w:pStyle w:val="Paragraphedeliste"/>
        <w:numPr>
          <w:ilvl w:val="1"/>
          <w:numId w:val="1"/>
        </w:numPr>
        <w:tabs>
          <w:tab w:val="left" w:pos="4678"/>
        </w:tabs>
        <w:rPr>
          <w:rFonts w:ascii="LouguiyaFR" w:eastAsia="Times New Roman" w:hAnsi="LouguiyaFR"/>
          <w:sz w:val="22"/>
          <w:szCs w:val="22"/>
        </w:rPr>
      </w:pPr>
      <w:r w:rsidRPr="00BD07F9">
        <w:rPr>
          <w:rFonts w:ascii="LouguiyaFR" w:eastAsia="Times New Roman" w:hAnsi="LouguiyaFR"/>
          <w:b/>
          <w:sz w:val="22"/>
          <w:szCs w:val="22"/>
        </w:rPr>
        <w:t>Nom et adresse de l’attributaire</w:t>
      </w:r>
      <w:r w:rsidRPr="00BD07F9">
        <w:rPr>
          <w:rFonts w:ascii="LouguiyaFR" w:eastAsia="Times New Roman" w:hAnsi="LouguiyaFR"/>
          <w:sz w:val="22"/>
          <w:szCs w:val="22"/>
        </w:rPr>
        <w:t xml:space="preserve"> : </w:t>
      </w:r>
      <w:r w:rsidR="0082002C" w:rsidRPr="00BD07F9">
        <w:rPr>
          <w:rFonts w:ascii="LouguiyaFR" w:eastAsia="Times New Roman" w:hAnsi="LouguiyaFR"/>
          <w:sz w:val="22"/>
          <w:szCs w:val="22"/>
        </w:rPr>
        <w:tab/>
      </w:r>
      <w:ins w:id="57" w:author="Compte Microsoft" w:date="2021-07-15T17:18:00Z">
        <w:r w:rsidR="00E833CF" w:rsidRPr="00E833CF">
          <w:rPr>
            <w:rFonts w:ascii="LouguiyaFR" w:hAnsi="LouguiyaFR"/>
            <w:b/>
            <w:rPrChange w:id="58" w:author="Compte Microsoft" w:date="2021-07-15T17:19:00Z">
              <w:rPr>
                <w:rFonts w:ascii="LouguiyaFR" w:hAnsi="LouguiyaFR"/>
                <w:b/>
                <w:sz w:val="22"/>
                <w:szCs w:val="22"/>
              </w:rPr>
            </w:rPrChange>
          </w:rPr>
          <w:t>KHIDMATT</w:t>
        </w:r>
        <w:r w:rsidR="00E833CF" w:rsidRPr="00BD07F9" w:rsidDel="00F128D9">
          <w:rPr>
            <w:rFonts w:ascii="LouguiyaFR" w:hAnsi="LouguiyaFR"/>
            <w:b/>
          </w:rPr>
          <w:t xml:space="preserve"> </w:t>
        </w:r>
      </w:ins>
      <w:del w:id="59" w:author="Compte Microsoft" w:date="2021-06-18T10:32:00Z">
        <w:r w:rsidR="00E713DB" w:rsidRPr="00BD07F9" w:rsidDel="00F128D9">
          <w:rPr>
            <w:rFonts w:ascii="LouguiyaFR" w:hAnsi="LouguiyaFR"/>
            <w:b/>
          </w:rPr>
          <w:delText>SOGB Sarl/GBH</w:delText>
        </w:r>
      </w:del>
      <w:del w:id="60" w:author="Compte Microsoft" w:date="2021-07-15T17:18:00Z">
        <w:r w:rsidR="00E713DB" w:rsidRPr="00BD07F9" w:rsidDel="00E833CF">
          <w:rPr>
            <w:rFonts w:ascii="LouguiyaFR" w:hAnsi="LouguiyaFR"/>
            <w:b/>
          </w:rPr>
          <w:delText xml:space="preserve"> </w:delText>
        </w:r>
      </w:del>
      <w:del w:id="61" w:author="Compte Microsoft" w:date="2021-07-15T17:19:00Z">
        <w:r w:rsidR="00E713DB" w:rsidRPr="00BD07F9" w:rsidDel="00E833CF">
          <w:rPr>
            <w:rFonts w:ascii="LouguiyaFR" w:hAnsi="LouguiyaFR"/>
            <w:b/>
          </w:rPr>
          <w:delText>TP</w:delText>
        </w:r>
      </w:del>
    </w:p>
    <w:p w:rsidR="00827DD0" w:rsidRPr="00BD07F9" w:rsidRDefault="00827DD0" w:rsidP="00874714">
      <w:pPr>
        <w:pStyle w:val="TableParagraph"/>
        <w:kinsoku w:val="0"/>
        <w:overflowPunct w:val="0"/>
        <w:ind w:left="4678" w:right="280"/>
        <w:rPr>
          <w:rFonts w:ascii="LouguiyaFR" w:hAnsi="LouguiyaFR" w:cstheme="minorBidi"/>
          <w:sz w:val="22"/>
          <w:szCs w:val="22"/>
          <w:rPrChange w:id="62" w:author="Compte Microsoft" w:date="2021-07-02T12:33:00Z">
            <w:rPr>
              <w:rFonts w:ascii="LouguiyaFR" w:hAnsi="LouguiyaFR" w:cstheme="minorBidi"/>
              <w:color w:val="000000" w:themeColor="text1"/>
              <w:sz w:val="22"/>
              <w:szCs w:val="22"/>
            </w:rPr>
          </w:rPrChange>
        </w:rPr>
      </w:pPr>
      <w:r w:rsidRPr="00BD07F9">
        <w:rPr>
          <w:rFonts w:ascii="LouguiyaFR" w:hAnsi="LouguiyaFR" w:cstheme="minorBidi"/>
          <w:bCs/>
          <w:sz w:val="22"/>
          <w:szCs w:val="22"/>
          <w:rPrChange w:id="63" w:author="Compte Microsoft" w:date="2021-07-02T12:33:00Z">
            <w:rPr>
              <w:rFonts w:ascii="LouguiyaFR" w:hAnsi="LouguiyaFR" w:cstheme="minorBidi"/>
              <w:bCs/>
              <w:color w:val="000000" w:themeColor="text1"/>
              <w:sz w:val="22"/>
              <w:szCs w:val="22"/>
            </w:rPr>
          </w:rPrChange>
        </w:rPr>
        <w:t>Adresse </w:t>
      </w:r>
      <w:del w:id="64" w:author="Compte Microsoft" w:date="2021-07-02T10:51:00Z">
        <w:r w:rsidRPr="00BD07F9" w:rsidDel="0059083C">
          <w:rPr>
            <w:rFonts w:ascii="LouguiyaFR" w:hAnsi="LouguiyaFR" w:cstheme="minorBidi"/>
            <w:bCs/>
            <w:sz w:val="22"/>
            <w:szCs w:val="22"/>
            <w:rPrChange w:id="65" w:author="Compte Microsoft" w:date="2021-07-02T12:33:00Z">
              <w:rPr>
                <w:rFonts w:ascii="LouguiyaFR" w:hAnsi="LouguiyaFR" w:cstheme="minorBidi"/>
                <w:bCs/>
                <w:color w:val="000000" w:themeColor="text1"/>
                <w:sz w:val="22"/>
                <w:szCs w:val="22"/>
              </w:rPr>
            </w:rPrChange>
          </w:rPr>
          <w:delText>:</w:delText>
        </w:r>
        <w:r w:rsidRPr="00BD07F9" w:rsidDel="0059083C">
          <w:rPr>
            <w:rFonts w:ascii="LouguiyaFR" w:hAnsi="LouguiyaFR" w:cstheme="minorBidi"/>
            <w:sz w:val="22"/>
            <w:szCs w:val="22"/>
            <w:rPrChange w:id="66" w:author="Compte Microsoft" w:date="2021-07-02T12:33:00Z">
              <w:rPr>
                <w:rFonts w:ascii="LouguiyaFR" w:hAnsi="LouguiyaFR" w:cstheme="minorBidi"/>
                <w:color w:val="000000" w:themeColor="text1"/>
                <w:sz w:val="22"/>
                <w:szCs w:val="22"/>
              </w:rPr>
            </w:rPrChange>
          </w:rPr>
          <w:delText xml:space="preserve"> Nouakchott</w:delText>
        </w:r>
      </w:del>
      <w:ins w:id="67" w:author="Compte Microsoft" w:date="2021-07-02T10:51:00Z">
        <w:r w:rsidR="0059083C" w:rsidRPr="00BD07F9">
          <w:rPr>
            <w:rFonts w:ascii="LouguiyaFR" w:hAnsi="LouguiyaFR" w:cstheme="minorBidi"/>
            <w:bCs/>
            <w:sz w:val="22"/>
            <w:szCs w:val="22"/>
            <w:rPrChange w:id="68" w:author="Compte Microsoft" w:date="2021-07-02T12:33:00Z">
              <w:rPr>
                <w:rFonts w:ascii="LouguiyaFR" w:hAnsi="LouguiyaFR" w:cstheme="minorBidi"/>
                <w:bCs/>
                <w:color w:val="FF0000"/>
                <w:sz w:val="22"/>
                <w:szCs w:val="22"/>
              </w:rPr>
            </w:rPrChange>
          </w:rPr>
          <w:t>:</w:t>
        </w:r>
        <w:r w:rsidR="0059083C" w:rsidRPr="00BD07F9">
          <w:rPr>
            <w:rFonts w:ascii="LouguiyaFR" w:hAnsi="LouguiyaFR" w:cstheme="minorBidi"/>
            <w:sz w:val="22"/>
            <w:szCs w:val="22"/>
            <w:rPrChange w:id="69" w:author="Compte Microsoft" w:date="2021-07-02T12:33:00Z">
              <w:rPr>
                <w:rFonts w:ascii="LouguiyaFR" w:hAnsi="LouguiyaFR" w:cstheme="minorBidi"/>
                <w:color w:val="FF0000"/>
                <w:sz w:val="22"/>
                <w:szCs w:val="22"/>
              </w:rPr>
            </w:rPrChange>
          </w:rPr>
          <w:t xml:space="preserve"> Nouakchott</w:t>
        </w:r>
      </w:ins>
      <w:r w:rsidRPr="00BD07F9">
        <w:rPr>
          <w:rFonts w:ascii="LouguiyaFR" w:hAnsi="LouguiyaFR" w:cstheme="minorBidi"/>
          <w:sz w:val="22"/>
          <w:szCs w:val="22"/>
          <w:rPrChange w:id="70" w:author="Compte Microsoft" w:date="2021-07-02T12:33:00Z">
            <w:rPr>
              <w:rFonts w:ascii="LouguiyaFR" w:hAnsi="LouguiyaFR" w:cstheme="minorBidi"/>
              <w:color w:val="000000" w:themeColor="text1"/>
              <w:sz w:val="22"/>
              <w:szCs w:val="22"/>
            </w:rPr>
          </w:rPrChange>
        </w:rPr>
        <w:t xml:space="preserve">- </w:t>
      </w:r>
    </w:p>
    <w:p w:rsidR="00827DD0" w:rsidRPr="00BD07F9" w:rsidRDefault="00827DD0" w:rsidP="00874714">
      <w:pPr>
        <w:pStyle w:val="TableParagraph"/>
        <w:kinsoku w:val="0"/>
        <w:overflowPunct w:val="0"/>
        <w:ind w:left="4678" w:right="280"/>
        <w:rPr>
          <w:rFonts w:ascii="LouguiyaFR" w:hAnsi="LouguiyaFR" w:cstheme="minorBidi"/>
          <w:b/>
          <w:spacing w:val="1"/>
          <w:sz w:val="22"/>
          <w:szCs w:val="22"/>
          <w:rPrChange w:id="71" w:author="Compte Microsoft" w:date="2021-07-02T12:33:00Z">
            <w:rPr>
              <w:rFonts w:ascii="LouguiyaFR" w:hAnsi="LouguiyaFR" w:cstheme="minorBidi"/>
              <w:b/>
              <w:color w:val="FF0000"/>
              <w:spacing w:val="1"/>
              <w:sz w:val="22"/>
              <w:szCs w:val="22"/>
            </w:rPr>
          </w:rPrChange>
        </w:rPr>
      </w:pPr>
      <w:r w:rsidRPr="00BD07F9">
        <w:rPr>
          <w:rFonts w:ascii="LouguiyaFR" w:hAnsi="LouguiyaFR" w:cstheme="minorBidi"/>
          <w:b/>
          <w:bCs/>
          <w:sz w:val="22"/>
          <w:szCs w:val="22"/>
          <w:rPrChange w:id="72" w:author="Compte Microsoft" w:date="2021-07-02T12:33:00Z">
            <w:rPr>
              <w:rFonts w:ascii="LouguiyaFR" w:hAnsi="LouguiyaFR" w:cstheme="minorBidi"/>
              <w:b/>
              <w:bCs/>
              <w:color w:val="FF0000"/>
              <w:sz w:val="22"/>
              <w:szCs w:val="22"/>
            </w:rPr>
          </w:rPrChange>
        </w:rPr>
        <w:t>Tel :</w:t>
      </w:r>
      <w:r w:rsidRPr="00BD07F9">
        <w:rPr>
          <w:rFonts w:ascii="LouguiyaFR" w:hAnsi="LouguiyaFR" w:cstheme="minorBidi"/>
          <w:sz w:val="22"/>
          <w:szCs w:val="22"/>
          <w:rPrChange w:id="73" w:author="Compte Microsoft" w:date="2021-07-02T12:33:00Z">
            <w:rPr>
              <w:rFonts w:ascii="LouguiyaFR" w:hAnsi="LouguiyaFR" w:cstheme="minorBidi"/>
              <w:color w:val="FF0000"/>
              <w:sz w:val="22"/>
              <w:szCs w:val="22"/>
            </w:rPr>
          </w:rPrChange>
        </w:rPr>
        <w:t xml:space="preserve"> +222 </w:t>
      </w:r>
      <w:del w:id="74" w:author="Compte Microsoft" w:date="2021-06-15T10:04:00Z">
        <w:r w:rsidR="00356DA2" w:rsidRPr="00BD07F9" w:rsidDel="004C57D3">
          <w:rPr>
            <w:rFonts w:ascii="LouguiyaFR" w:hAnsi="LouguiyaFR" w:cstheme="minorBidi"/>
            <w:sz w:val="22"/>
            <w:szCs w:val="22"/>
            <w:rPrChange w:id="75" w:author="Compte Microsoft" w:date="2021-07-02T12:33:00Z">
              <w:rPr>
                <w:rFonts w:ascii="LouguiyaFR" w:hAnsi="LouguiyaFR" w:cstheme="minorBidi"/>
                <w:color w:val="FF0000"/>
                <w:sz w:val="22"/>
                <w:szCs w:val="22"/>
              </w:rPr>
            </w:rPrChange>
          </w:rPr>
          <w:delText xml:space="preserve">45293868 </w:delText>
        </w:r>
      </w:del>
      <w:ins w:id="76" w:author="Compte Microsoft" w:date="2021-07-15T17:22:00Z">
        <w:r w:rsidR="00E833CF">
          <w:rPr>
            <w:rFonts w:ascii="LouguiyaFR" w:hAnsi="LouguiyaFR" w:cstheme="minorBidi"/>
            <w:sz w:val="22"/>
            <w:szCs w:val="22"/>
          </w:rPr>
          <w:t>46 49 12 03</w:t>
        </w:r>
      </w:ins>
      <w:ins w:id="77" w:author="Compte Microsoft" w:date="2021-06-15T10:04:00Z">
        <w:r w:rsidR="004C57D3" w:rsidRPr="00BD07F9">
          <w:rPr>
            <w:rFonts w:ascii="LouguiyaFR" w:hAnsi="LouguiyaFR" w:cstheme="minorBidi"/>
            <w:sz w:val="22"/>
            <w:szCs w:val="22"/>
            <w:rPrChange w:id="78" w:author="Compte Microsoft" w:date="2021-07-02T12:33:00Z">
              <w:rPr>
                <w:rFonts w:ascii="LouguiyaFR" w:hAnsi="LouguiyaFR" w:cstheme="minorBidi"/>
                <w:color w:val="FF0000"/>
                <w:sz w:val="22"/>
                <w:szCs w:val="22"/>
              </w:rPr>
            </w:rPrChange>
          </w:rPr>
          <w:t xml:space="preserve"> </w:t>
        </w:r>
      </w:ins>
      <w:del w:id="79" w:author="Compte Microsoft" w:date="2021-06-15T10:05:00Z">
        <w:r w:rsidR="00356DA2" w:rsidRPr="00BD07F9" w:rsidDel="004C57D3">
          <w:rPr>
            <w:rFonts w:ascii="LouguiyaFR" w:hAnsi="LouguiyaFR" w:cstheme="minorBidi"/>
            <w:sz w:val="22"/>
            <w:szCs w:val="22"/>
            <w:rPrChange w:id="80" w:author="Compte Microsoft" w:date="2021-07-02T12:33:00Z">
              <w:rPr>
                <w:rFonts w:ascii="LouguiyaFR" w:hAnsi="LouguiyaFR" w:cstheme="minorBidi"/>
                <w:color w:val="FF0000"/>
                <w:sz w:val="22"/>
                <w:szCs w:val="22"/>
              </w:rPr>
            </w:rPrChange>
          </w:rPr>
          <w:delText>-</w:delText>
        </w:r>
      </w:del>
      <w:ins w:id="81" w:author="Compte Microsoft" w:date="2021-06-15T10:05:00Z">
        <w:r w:rsidR="004C57D3" w:rsidRPr="00BD07F9">
          <w:rPr>
            <w:rFonts w:ascii="LouguiyaFR" w:hAnsi="LouguiyaFR" w:cstheme="minorBidi"/>
            <w:sz w:val="22"/>
            <w:szCs w:val="22"/>
            <w:rPrChange w:id="82" w:author="Compte Microsoft" w:date="2021-07-02T12:33:00Z">
              <w:rPr>
                <w:rFonts w:ascii="LouguiyaFR" w:hAnsi="LouguiyaFR" w:cstheme="minorBidi"/>
                <w:color w:val="FF0000"/>
                <w:sz w:val="22"/>
                <w:szCs w:val="22"/>
              </w:rPr>
            </w:rPrChange>
          </w:rPr>
          <w:t>–</w:t>
        </w:r>
      </w:ins>
      <w:r w:rsidR="00356DA2" w:rsidRPr="00BD07F9">
        <w:rPr>
          <w:rFonts w:ascii="LouguiyaFR" w:hAnsi="LouguiyaFR" w:cstheme="minorBidi"/>
          <w:sz w:val="22"/>
          <w:szCs w:val="22"/>
          <w:rPrChange w:id="83" w:author="Compte Microsoft" w:date="2021-07-02T12:33:00Z">
            <w:rPr>
              <w:rFonts w:ascii="LouguiyaFR" w:hAnsi="LouguiyaFR" w:cstheme="minorBidi"/>
              <w:color w:val="FF0000"/>
              <w:sz w:val="22"/>
              <w:szCs w:val="22"/>
            </w:rPr>
          </w:rPrChange>
        </w:rPr>
        <w:t xml:space="preserve"> </w:t>
      </w:r>
      <w:del w:id="84" w:author="Compte Microsoft" w:date="2021-06-15T10:05:00Z">
        <w:r w:rsidR="00356DA2" w:rsidRPr="00BD07F9" w:rsidDel="004C57D3">
          <w:rPr>
            <w:rFonts w:ascii="LouguiyaFR" w:hAnsi="LouguiyaFR" w:cstheme="minorBidi"/>
            <w:sz w:val="22"/>
            <w:szCs w:val="22"/>
            <w:rPrChange w:id="85" w:author="Compte Microsoft" w:date="2021-07-02T12:33:00Z">
              <w:rPr>
                <w:rFonts w:ascii="LouguiyaFR" w:hAnsi="LouguiyaFR" w:cstheme="minorBidi"/>
                <w:color w:val="FF0000"/>
                <w:sz w:val="22"/>
                <w:szCs w:val="22"/>
              </w:rPr>
            </w:rPrChange>
          </w:rPr>
          <w:delText>22307779</w:delText>
        </w:r>
      </w:del>
      <w:ins w:id="86" w:author="Compte Microsoft" w:date="2021-07-15T17:22:00Z">
        <w:r w:rsidR="00E833CF">
          <w:rPr>
            <w:rFonts w:ascii="LouguiyaFR" w:hAnsi="LouguiyaFR" w:cstheme="minorBidi"/>
            <w:sz w:val="22"/>
            <w:szCs w:val="22"/>
          </w:rPr>
          <w:t>36 31 99 71</w:t>
        </w:r>
      </w:ins>
    </w:p>
    <w:p w:rsidR="00827DD0" w:rsidRPr="00BD07F9" w:rsidRDefault="00827DD0" w:rsidP="00827DD0">
      <w:pPr>
        <w:pStyle w:val="Paragraphedeliste"/>
        <w:tabs>
          <w:tab w:val="left" w:pos="567"/>
        </w:tabs>
        <w:kinsoku w:val="0"/>
        <w:overflowPunct w:val="0"/>
        <w:jc w:val="both"/>
        <w:rPr>
          <w:rFonts w:ascii="LouguiyaFR" w:eastAsia="Times New Roman" w:hAnsi="LouguiyaFR"/>
          <w:sz w:val="22"/>
          <w:szCs w:val="22"/>
          <w:rPrChange w:id="87" w:author="Compte Microsoft" w:date="2021-07-02T12:33:00Z">
            <w:rPr>
              <w:rFonts w:ascii="LouguiyaFR" w:eastAsia="Times New Roman" w:hAnsi="LouguiyaFR"/>
              <w:color w:val="4F81BD" w:themeColor="accent1"/>
              <w:sz w:val="22"/>
              <w:szCs w:val="22"/>
            </w:rPr>
          </w:rPrChange>
        </w:rPr>
      </w:pPr>
    </w:p>
    <w:p w:rsidR="00827DD0" w:rsidRPr="00BD07F9" w:rsidRDefault="00193172" w:rsidP="00827DD0">
      <w:pPr>
        <w:pStyle w:val="TableParagraph"/>
        <w:kinsoku w:val="0"/>
        <w:overflowPunct w:val="0"/>
        <w:spacing w:line="241" w:lineRule="auto"/>
        <w:ind w:left="116" w:right="123"/>
        <w:rPr>
          <w:rFonts w:ascii="LouguiyaFR" w:hAnsi="LouguiyaFR"/>
          <w:sz w:val="22"/>
          <w:szCs w:val="22"/>
        </w:rPr>
      </w:pPr>
      <w:r w:rsidRPr="00BD07F9">
        <w:rPr>
          <w:rFonts w:ascii="LouguiyaFR" w:hAnsi="LouguiyaFR"/>
          <w:sz w:val="22"/>
          <w:szCs w:val="22"/>
        </w:rPr>
        <w:t>L’affichage du présent avis ouvre le délai de deux jours ouvrables pour exercer le droit de recours devant l’Autorité Contractante</w:t>
      </w:r>
      <w:r w:rsidR="00827DD0" w:rsidRPr="00BD07F9">
        <w:rPr>
          <w:rFonts w:ascii="LouguiyaFR" w:hAnsi="LouguiyaFR"/>
          <w:sz w:val="22"/>
          <w:szCs w:val="22"/>
        </w:rPr>
        <w:t>.</w:t>
      </w:r>
    </w:p>
    <w:p w:rsidR="00827DD0" w:rsidRDefault="00827DD0" w:rsidP="00827DD0">
      <w:pPr>
        <w:kinsoku w:val="0"/>
        <w:overflowPunct w:val="0"/>
        <w:spacing w:line="200" w:lineRule="exact"/>
        <w:rPr>
          <w:ins w:id="88" w:author="Compte Microsoft" w:date="2021-07-15T17:26:00Z"/>
          <w:rFonts w:ascii="LouguiyaFR" w:hAnsi="LouguiyaFR"/>
          <w:sz w:val="22"/>
          <w:szCs w:val="22"/>
        </w:rPr>
      </w:pPr>
    </w:p>
    <w:p w:rsidR="00232E8F" w:rsidRPr="00BD07F9" w:rsidRDefault="00232E8F" w:rsidP="00827DD0">
      <w:pPr>
        <w:kinsoku w:val="0"/>
        <w:overflowPunct w:val="0"/>
        <w:spacing w:line="200" w:lineRule="exact"/>
        <w:rPr>
          <w:rFonts w:ascii="LouguiyaFR" w:hAnsi="LouguiyaFR"/>
          <w:sz w:val="22"/>
          <w:szCs w:val="22"/>
        </w:rPr>
      </w:pPr>
    </w:p>
    <w:p w:rsidR="00827DD0" w:rsidRPr="00BD07F9" w:rsidRDefault="00827DD0" w:rsidP="00827DD0">
      <w:pPr>
        <w:kinsoku w:val="0"/>
        <w:overflowPunct w:val="0"/>
        <w:ind w:left="5788"/>
        <w:jc w:val="right"/>
        <w:rPr>
          <w:rFonts w:ascii="LouguiyaFR" w:hAnsi="LouguiyaFR"/>
          <w:b/>
          <w:i/>
          <w:iCs/>
          <w:sz w:val="22"/>
          <w:szCs w:val="22"/>
        </w:rPr>
      </w:pPr>
      <w:r w:rsidRPr="00BD07F9">
        <w:rPr>
          <w:rFonts w:ascii="LouguiyaFR" w:hAnsi="LouguiyaFR"/>
          <w:b/>
          <w:sz w:val="22"/>
          <w:szCs w:val="22"/>
        </w:rPr>
        <w:t>Nouakchott</w:t>
      </w:r>
      <w:ins w:id="89" w:author="Compte Microsoft" w:date="2021-07-02T11:17:00Z">
        <w:r w:rsidR="009A1BFB" w:rsidRPr="00BD07F9">
          <w:rPr>
            <w:rFonts w:ascii="LouguiyaFR" w:hAnsi="LouguiyaFR"/>
            <w:b/>
            <w:sz w:val="22"/>
            <w:szCs w:val="22"/>
          </w:rPr>
          <w:t>,</w:t>
        </w:r>
      </w:ins>
      <w:r w:rsidRPr="00BD07F9">
        <w:rPr>
          <w:rFonts w:ascii="LouguiyaFR" w:hAnsi="LouguiyaFR"/>
          <w:b/>
          <w:sz w:val="22"/>
          <w:szCs w:val="22"/>
        </w:rPr>
        <w:t xml:space="preserve"> le</w:t>
      </w:r>
      <w:del w:id="90" w:author="Compte Microsoft" w:date="2021-07-02T11:17:00Z">
        <w:r w:rsidRPr="00BD07F9" w:rsidDel="009A1BFB">
          <w:rPr>
            <w:rFonts w:ascii="LouguiyaFR" w:hAnsi="LouguiyaFR"/>
            <w:b/>
            <w:sz w:val="22"/>
            <w:szCs w:val="22"/>
          </w:rPr>
          <w:delText>,</w:delText>
        </w:r>
      </w:del>
      <w:r w:rsidRPr="00BD07F9">
        <w:rPr>
          <w:rFonts w:ascii="LouguiyaFR" w:hAnsi="LouguiyaFR"/>
          <w:b/>
          <w:sz w:val="22"/>
          <w:szCs w:val="22"/>
        </w:rPr>
        <w:t xml:space="preserve"> </w:t>
      </w:r>
      <w:ins w:id="91" w:author="Compte Microsoft" w:date="2021-07-15T17:20:00Z">
        <w:r w:rsidR="00E833CF">
          <w:rPr>
            <w:rFonts w:ascii="LouguiyaFR" w:hAnsi="LouguiyaFR"/>
            <w:b/>
            <w:sz w:val="22"/>
            <w:szCs w:val="22"/>
          </w:rPr>
          <w:t>15</w:t>
        </w:r>
      </w:ins>
      <w:ins w:id="92" w:author="Compte Microsoft" w:date="2021-07-01T16:02:00Z">
        <w:r w:rsidR="005959D7" w:rsidRPr="00BD07F9">
          <w:rPr>
            <w:rFonts w:ascii="LouguiyaFR" w:hAnsi="LouguiyaFR"/>
            <w:b/>
            <w:sz w:val="22"/>
            <w:szCs w:val="22"/>
          </w:rPr>
          <w:t>/07</w:t>
        </w:r>
      </w:ins>
      <w:del w:id="93" w:author="Compte Microsoft" w:date="2021-06-18T10:29:00Z">
        <w:r w:rsidRPr="00BD07F9" w:rsidDel="00F128D9">
          <w:rPr>
            <w:rFonts w:ascii="LouguiyaFR" w:hAnsi="LouguiyaFR"/>
            <w:b/>
            <w:sz w:val="22"/>
            <w:szCs w:val="22"/>
          </w:rPr>
          <w:delText>1</w:delText>
        </w:r>
        <w:r w:rsidR="00E713DB" w:rsidRPr="00BD07F9" w:rsidDel="00F128D9">
          <w:rPr>
            <w:rFonts w:ascii="LouguiyaFR" w:hAnsi="LouguiyaFR"/>
            <w:b/>
            <w:sz w:val="22"/>
            <w:szCs w:val="22"/>
          </w:rPr>
          <w:delText>4</w:delText>
        </w:r>
      </w:del>
      <w:del w:id="94" w:author="Compte Microsoft" w:date="2021-07-01T16:02:00Z">
        <w:r w:rsidRPr="00BD07F9" w:rsidDel="005959D7">
          <w:rPr>
            <w:rFonts w:ascii="LouguiyaFR" w:hAnsi="LouguiyaFR"/>
            <w:b/>
            <w:sz w:val="22"/>
            <w:szCs w:val="22"/>
          </w:rPr>
          <w:delText>/0</w:delText>
        </w:r>
        <w:r w:rsidR="00E713DB" w:rsidRPr="00BD07F9" w:rsidDel="005959D7">
          <w:rPr>
            <w:rFonts w:ascii="LouguiyaFR" w:hAnsi="LouguiyaFR"/>
            <w:b/>
            <w:sz w:val="22"/>
            <w:szCs w:val="22"/>
          </w:rPr>
          <w:delText>6</w:delText>
        </w:r>
      </w:del>
      <w:r w:rsidRPr="00BD07F9">
        <w:rPr>
          <w:rFonts w:ascii="LouguiyaFR" w:hAnsi="LouguiyaFR"/>
          <w:b/>
          <w:sz w:val="22"/>
          <w:szCs w:val="22"/>
        </w:rPr>
        <w:t>/2021</w:t>
      </w:r>
    </w:p>
    <w:p w:rsidR="00827DD0" w:rsidRPr="00BD07F9" w:rsidRDefault="00827DD0" w:rsidP="00827DD0">
      <w:pPr>
        <w:kinsoku w:val="0"/>
        <w:overflowPunct w:val="0"/>
        <w:spacing w:line="252" w:lineRule="exact"/>
        <w:ind w:left="3969"/>
        <w:rPr>
          <w:rFonts w:ascii="LouguiyaFR" w:hAnsi="LouguiyaFR"/>
          <w:sz w:val="22"/>
          <w:szCs w:val="22"/>
        </w:rPr>
      </w:pPr>
      <w:r w:rsidRPr="00BD07F9">
        <w:rPr>
          <w:rFonts w:ascii="LouguiyaFR" w:hAnsi="LouguiyaFR"/>
          <w:sz w:val="22"/>
          <w:szCs w:val="22"/>
        </w:rPr>
        <w:t xml:space="preserve">                                          </w:t>
      </w:r>
    </w:p>
    <w:p w:rsidR="00827DD0" w:rsidRPr="00BD07F9" w:rsidRDefault="00827DD0" w:rsidP="00827DD0">
      <w:pPr>
        <w:kinsoku w:val="0"/>
        <w:overflowPunct w:val="0"/>
        <w:spacing w:line="252" w:lineRule="exact"/>
        <w:ind w:left="3969"/>
        <w:jc w:val="right"/>
        <w:rPr>
          <w:rFonts w:ascii="LouguiyaFR" w:hAnsi="LouguiyaFR"/>
          <w:b/>
          <w:sz w:val="22"/>
          <w:szCs w:val="22"/>
        </w:rPr>
      </w:pPr>
      <w:r w:rsidRPr="00BD07F9">
        <w:rPr>
          <w:rFonts w:ascii="LouguiyaFR" w:hAnsi="LouguiyaFR"/>
          <w:sz w:val="22"/>
          <w:szCs w:val="22"/>
        </w:rPr>
        <w:t xml:space="preserve">                                </w:t>
      </w:r>
      <w:r w:rsidRPr="00BD07F9">
        <w:rPr>
          <w:rFonts w:ascii="LouguiyaFR" w:eastAsiaTheme="minorHAnsi" w:hAnsi="LouguiyaFR" w:cstheme="minorBidi"/>
          <w:sz w:val="22"/>
          <w:szCs w:val="22"/>
          <w:lang w:eastAsia="en-US"/>
        </w:rPr>
        <w:t>Moussa GAYE</w:t>
      </w:r>
      <w:r w:rsidRPr="00BD07F9">
        <w:rPr>
          <w:rFonts w:ascii="LouguiyaFR" w:hAnsi="LouguiyaFR"/>
          <w:sz w:val="22"/>
          <w:szCs w:val="22"/>
        </w:rPr>
        <w:t xml:space="preserve">                                                                                                                  </w:t>
      </w:r>
      <w:r w:rsidRPr="00BD07F9">
        <w:rPr>
          <w:rFonts w:ascii="LouguiyaFR" w:eastAsiaTheme="minorHAnsi" w:hAnsi="LouguiyaFR" w:cstheme="minorBidi"/>
          <w:b/>
          <w:sz w:val="22"/>
          <w:szCs w:val="22"/>
          <w:lang w:eastAsia="en-US"/>
        </w:rPr>
        <w:t xml:space="preserve">Président </w:t>
      </w:r>
      <w:r w:rsidRPr="00BD07F9">
        <w:rPr>
          <w:rFonts w:ascii="LouguiyaFR" w:eastAsiaTheme="minorHAnsi" w:hAnsi="LouguiyaFR" w:cstheme="minorBidi"/>
          <w:sz w:val="22"/>
          <w:szCs w:val="22"/>
          <w:lang w:eastAsia="en-US"/>
        </w:rPr>
        <w:t xml:space="preserve">                                                          </w:t>
      </w:r>
    </w:p>
    <w:p w:rsidR="00827DD0" w:rsidRPr="00BD07F9" w:rsidRDefault="00827DD0" w:rsidP="00827DD0">
      <w:pPr>
        <w:widowControl/>
        <w:autoSpaceDE/>
        <w:autoSpaceDN/>
        <w:adjustRightInd/>
        <w:spacing w:after="200" w:line="276" w:lineRule="auto"/>
        <w:rPr>
          <w:rFonts w:ascii="LouguiyaFR" w:hAnsi="LouguiyaFR"/>
          <w:sz w:val="22"/>
          <w:szCs w:val="22"/>
        </w:rPr>
      </w:pPr>
    </w:p>
    <w:p w:rsidR="00AB1175" w:rsidRPr="00BD07F9" w:rsidDel="00E27D86" w:rsidRDefault="00AB1175">
      <w:pPr>
        <w:rPr>
          <w:del w:id="95" w:author="Compte Microsoft" w:date="2021-07-15T17:27:00Z"/>
          <w:rFonts w:ascii="LouguiyaFR" w:hAnsi="LouguiyaFR"/>
        </w:rPr>
      </w:pPr>
      <w:bookmarkStart w:id="96" w:name="_GoBack"/>
      <w:bookmarkEnd w:id="96"/>
    </w:p>
    <w:p w:rsidR="00170965" w:rsidRPr="00BD07F9" w:rsidDel="00EF10EA" w:rsidRDefault="00170965" w:rsidP="00EF10EA">
      <w:pPr>
        <w:widowControl/>
        <w:autoSpaceDE/>
        <w:autoSpaceDN/>
        <w:adjustRightInd/>
        <w:spacing w:after="200" w:line="276" w:lineRule="auto"/>
        <w:rPr>
          <w:del w:id="97" w:author="Compte Microsoft" w:date="2021-07-15T17:16:00Z"/>
          <w:rFonts w:ascii="LouguiyaFR" w:hAnsi="LouguiyaFR"/>
        </w:rPr>
        <w:pPrChange w:id="98" w:author="Compte Microsoft" w:date="2021-07-15T17:16:00Z">
          <w:pPr>
            <w:widowControl/>
            <w:autoSpaceDE/>
            <w:autoSpaceDN/>
            <w:adjustRightInd/>
            <w:spacing w:after="200" w:line="276" w:lineRule="auto"/>
          </w:pPr>
        </w:pPrChange>
      </w:pPr>
      <w:del w:id="99" w:author="Compte Microsoft" w:date="2021-07-15T17:27:00Z">
        <w:r w:rsidRPr="00BD07F9" w:rsidDel="00E27D86">
          <w:rPr>
            <w:rFonts w:ascii="LouguiyaFR" w:hAnsi="LouguiyaFR"/>
          </w:rPr>
          <w:br w:type="page"/>
        </w:r>
      </w:del>
    </w:p>
    <w:p w:rsidR="00170965" w:rsidRPr="00BD07F9" w:rsidDel="00EF10EA" w:rsidRDefault="00170965" w:rsidP="00EF10EA">
      <w:pPr>
        <w:widowControl/>
        <w:autoSpaceDE/>
        <w:autoSpaceDN/>
        <w:adjustRightInd/>
        <w:spacing w:after="200" w:line="276" w:lineRule="auto"/>
        <w:rPr>
          <w:del w:id="100" w:author="Compte Microsoft" w:date="2021-07-15T17:16:00Z"/>
          <w:rFonts w:ascii="LouguiyaFR" w:hAnsi="LouguiyaFR" w:cs="Arial"/>
          <w:b/>
          <w:caps/>
        </w:rPr>
        <w:pPrChange w:id="101" w:author="Compte Microsoft" w:date="2021-07-15T17:16:00Z">
          <w:pPr>
            <w:ind w:right="203"/>
            <w:jc w:val="center"/>
          </w:pPr>
        </w:pPrChange>
      </w:pPr>
      <w:del w:id="102" w:author="Compte Microsoft" w:date="2021-07-15T17:16:00Z">
        <w:r w:rsidRPr="00BD07F9" w:rsidDel="00EF10EA">
          <w:rPr>
            <w:rFonts w:ascii="LouguiyaFR" w:hAnsi="LouguiyaFR"/>
            <w:b/>
            <w:noProof/>
            <w:rPrChange w:id="103" w:author="Compte Microsoft" w:date="2021-07-02T12:33:00Z">
              <w:rPr>
                <w:rFonts w:ascii="LouguiyaFR" w:hAnsi="LouguiyaFR"/>
                <w:b/>
                <w:noProof/>
              </w:rPr>
            </w:rPrChange>
          </w:rPr>
          <w:drawing>
            <wp:anchor distT="0" distB="0" distL="114300" distR="114300" simplePos="0" relativeHeight="251662336" behindDoc="0" locked="0" layoutInCell="1" allowOverlap="1" wp14:anchorId="2460F05F" wp14:editId="35F2211D">
              <wp:simplePos x="0" y="0"/>
              <wp:positionH relativeFrom="margin">
                <wp:posOffset>4967605</wp:posOffset>
              </wp:positionH>
              <wp:positionV relativeFrom="paragraph">
                <wp:posOffset>-119380</wp:posOffset>
              </wp:positionV>
              <wp:extent cx="1114425" cy="1013460"/>
              <wp:effectExtent l="0" t="0" r="0" b="0"/>
              <wp:wrapSquare wrapText="bothSides"/>
              <wp:docPr id="7" name="Image 1" descr="D:\sceau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" descr="D:\sceau.png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14425" cy="1013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D07F9" w:rsidDel="00EF10EA">
          <w:rPr>
            <w:rFonts w:ascii="LouguiyaFR" w:hAnsi="LouguiyaFR" w:cs="Arial"/>
            <w:b/>
            <w:caps/>
          </w:rPr>
          <w:delText>République Islamique de Mauritanie</w:delText>
        </w:r>
      </w:del>
    </w:p>
    <w:p w:rsidR="00170965" w:rsidRPr="00BD07F9" w:rsidDel="00EF10EA" w:rsidRDefault="00170965" w:rsidP="00EF10EA">
      <w:pPr>
        <w:widowControl/>
        <w:autoSpaceDE/>
        <w:autoSpaceDN/>
        <w:adjustRightInd/>
        <w:spacing w:after="200" w:line="276" w:lineRule="auto"/>
        <w:rPr>
          <w:del w:id="104" w:author="Compte Microsoft" w:date="2021-07-15T17:16:00Z"/>
          <w:rFonts w:ascii="LouguiyaFR" w:hAnsi="LouguiyaFR" w:cs="Arial"/>
          <w:i/>
          <w:sz w:val="20"/>
          <w:szCs w:val="20"/>
        </w:rPr>
        <w:pPrChange w:id="105" w:author="Compte Microsoft" w:date="2021-07-15T17:16:00Z">
          <w:pPr>
            <w:ind w:right="203"/>
            <w:jc w:val="center"/>
          </w:pPr>
        </w:pPrChange>
      </w:pPr>
      <w:del w:id="106" w:author="Compte Microsoft" w:date="2021-07-15T17:16:00Z">
        <w:r w:rsidRPr="00BD07F9" w:rsidDel="00EF10EA">
          <w:rPr>
            <w:rFonts w:ascii="LouguiyaFR" w:hAnsi="LouguiyaFR" w:cs="Arial"/>
            <w:i/>
            <w:sz w:val="20"/>
            <w:szCs w:val="20"/>
          </w:rPr>
          <w:delText>Honneur- Fraternité- Justice</w:delText>
        </w:r>
      </w:del>
    </w:p>
    <w:p w:rsidR="00170965" w:rsidRPr="00BD07F9" w:rsidDel="00EF10EA" w:rsidRDefault="00170965" w:rsidP="00EF10EA">
      <w:pPr>
        <w:widowControl/>
        <w:autoSpaceDE/>
        <w:autoSpaceDN/>
        <w:adjustRightInd/>
        <w:spacing w:after="200" w:line="276" w:lineRule="auto"/>
        <w:rPr>
          <w:del w:id="107" w:author="Compte Microsoft" w:date="2021-07-15T17:16:00Z"/>
          <w:rFonts w:ascii="LouguiyaFR" w:hAnsi="LouguiyaFR"/>
          <w:i/>
          <w:iCs/>
          <w:sz w:val="16"/>
          <w:szCs w:val="16"/>
        </w:rPr>
        <w:pPrChange w:id="108" w:author="Compte Microsoft" w:date="2021-07-15T17:16:00Z">
          <w:pPr>
            <w:kinsoku w:val="0"/>
            <w:overflowPunct w:val="0"/>
            <w:spacing w:before="58"/>
            <w:ind w:right="1"/>
            <w:jc w:val="center"/>
          </w:pPr>
        </w:pPrChange>
      </w:pPr>
    </w:p>
    <w:p w:rsidR="00170965" w:rsidRPr="00BD07F9" w:rsidDel="00EF10EA" w:rsidRDefault="00170965" w:rsidP="00EF10EA">
      <w:pPr>
        <w:widowControl/>
        <w:autoSpaceDE/>
        <w:autoSpaceDN/>
        <w:adjustRightInd/>
        <w:spacing w:after="200" w:line="276" w:lineRule="auto"/>
        <w:rPr>
          <w:del w:id="109" w:author="Compte Microsoft" w:date="2021-07-15T17:16:00Z"/>
          <w:rFonts w:ascii="LouguiyaFR" w:hAnsi="LouguiyaFR"/>
          <w:b/>
          <w:i/>
          <w:iCs/>
        </w:rPr>
        <w:pPrChange w:id="110" w:author="Compte Microsoft" w:date="2021-07-15T17:16:00Z">
          <w:pPr>
            <w:kinsoku w:val="0"/>
            <w:overflowPunct w:val="0"/>
            <w:spacing w:before="58"/>
            <w:ind w:right="1"/>
            <w:jc w:val="center"/>
          </w:pPr>
        </w:pPrChange>
      </w:pPr>
      <w:del w:id="111" w:author="Compte Microsoft" w:date="2021-07-15T17:16:00Z">
        <w:r w:rsidRPr="00BD07F9" w:rsidDel="00EF10EA">
          <w:rPr>
            <w:rFonts w:ascii="LouguiyaFR" w:hAnsi="LouguiyaFR"/>
            <w:b/>
            <w:i/>
            <w:iCs/>
          </w:rPr>
          <w:delText>Ministère de l’Habitat, de l’Urbanisme et de l’Aménagement du Territoire</w:delText>
        </w:r>
      </w:del>
    </w:p>
    <w:p w:rsidR="00170965" w:rsidRPr="00BD07F9" w:rsidDel="00EF10EA" w:rsidRDefault="00170965" w:rsidP="00EF10EA">
      <w:pPr>
        <w:widowControl/>
        <w:autoSpaceDE/>
        <w:autoSpaceDN/>
        <w:adjustRightInd/>
        <w:spacing w:after="200" w:line="276" w:lineRule="auto"/>
        <w:rPr>
          <w:del w:id="112" w:author="Compte Microsoft" w:date="2021-07-15T17:16:00Z"/>
          <w:rFonts w:ascii="LouguiyaFR" w:hAnsi="LouguiyaFR"/>
          <w:b/>
          <w:i/>
          <w:iCs/>
          <w:sz w:val="20"/>
          <w:szCs w:val="20"/>
        </w:rPr>
        <w:pPrChange w:id="113" w:author="Compte Microsoft" w:date="2021-07-15T17:16:00Z">
          <w:pPr>
            <w:ind w:right="203"/>
            <w:jc w:val="center"/>
          </w:pPr>
        </w:pPrChange>
      </w:pPr>
      <w:del w:id="114" w:author="Compte Microsoft" w:date="2021-07-15T17:16:00Z">
        <w:r w:rsidRPr="00BD07F9" w:rsidDel="00EF10EA">
          <w:rPr>
            <w:rFonts w:ascii="LouguiyaFR" w:hAnsi="LouguiyaFR"/>
            <w:b/>
            <w:i/>
            <w:iCs/>
            <w:noProof/>
            <w:sz w:val="20"/>
            <w:szCs w:val="20"/>
            <w:rPrChange w:id="115" w:author="Compte Microsoft" w:date="2021-07-02T12:33:00Z">
              <w:rPr>
                <w:rFonts w:ascii="LouguiyaFR" w:hAnsi="LouguiyaFR"/>
                <w:b/>
                <w:i/>
                <w:iCs/>
                <w:noProof/>
                <w:sz w:val="20"/>
                <w:szCs w:val="20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4ED1CA5" wp14:editId="3770A7E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145415</wp:posOffset>
                  </wp:positionV>
                  <wp:extent cx="5953125" cy="9525"/>
                  <wp:effectExtent l="0" t="19050" r="47625" b="47625"/>
                  <wp:wrapNone/>
                  <wp:docPr id="6" name="Connecteur droi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953125" cy="9525"/>
                          </a:xfrm>
                          <a:prstGeom prst="line">
                            <a:avLst/>
                          </a:prstGeom>
                          <a:ln w="57150" cmpd="dbl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66F4694" id="Connecteur droit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1.45pt" to="468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" strokecolor="#4579b8 [3044]" strokeweight="4.5pt">
                  <v:stroke linestyle="thinThin"/>
                </v:line>
              </w:pict>
            </mc:Fallback>
          </mc:AlternateContent>
        </w:r>
      </w:del>
    </w:p>
    <w:p w:rsidR="00170965" w:rsidRPr="00BD07F9" w:rsidDel="00EF10EA" w:rsidRDefault="00170965" w:rsidP="00EF10EA">
      <w:pPr>
        <w:widowControl/>
        <w:autoSpaceDE/>
        <w:autoSpaceDN/>
        <w:adjustRightInd/>
        <w:spacing w:after="200" w:line="276" w:lineRule="auto"/>
        <w:rPr>
          <w:del w:id="116" w:author="Compte Microsoft" w:date="2021-07-15T17:16:00Z"/>
          <w:rFonts w:ascii="LouguiyaFR" w:hAnsi="LouguiyaFR"/>
          <w:b/>
          <w:iCs/>
          <w:sz w:val="16"/>
          <w:szCs w:val="16"/>
        </w:rPr>
        <w:pPrChange w:id="117" w:author="Compte Microsoft" w:date="2021-07-15T17:16:00Z">
          <w:pPr>
            <w:ind w:right="203"/>
            <w:jc w:val="center"/>
          </w:pPr>
        </w:pPrChange>
      </w:pPr>
    </w:p>
    <w:p w:rsidR="00170965" w:rsidRPr="00BD07F9" w:rsidDel="00EF10EA" w:rsidRDefault="00170965" w:rsidP="00EF10EA">
      <w:pPr>
        <w:widowControl/>
        <w:autoSpaceDE/>
        <w:autoSpaceDN/>
        <w:adjustRightInd/>
        <w:spacing w:after="200" w:line="276" w:lineRule="auto"/>
        <w:rPr>
          <w:del w:id="118" w:author="Compte Microsoft" w:date="2021-07-15T17:16:00Z"/>
          <w:rFonts w:ascii="LouguiyaFR" w:hAnsi="LouguiyaFR"/>
          <w:b/>
          <w:iCs/>
        </w:rPr>
        <w:pPrChange w:id="119" w:author="Compte Microsoft" w:date="2021-07-15T17:16:00Z">
          <w:pPr>
            <w:ind w:right="4677"/>
          </w:pPr>
        </w:pPrChange>
      </w:pPr>
      <w:del w:id="120" w:author="Compte Microsoft" w:date="2021-07-15T17:16:00Z">
        <w:r w:rsidRPr="00BD07F9" w:rsidDel="00EF10EA">
          <w:rPr>
            <w:rFonts w:ascii="LouguiyaFR" w:hAnsi="LouguiyaFR"/>
            <w:b/>
            <w:iCs/>
          </w:rPr>
          <w:delText>COMITE INTERNE DES ACHATS INFERIEURS AU SEUIL DU DEPARTEMENT MHUAT - (CIAIS-HUAT)</w:delText>
        </w:r>
      </w:del>
    </w:p>
    <w:p w:rsidR="00170965" w:rsidRPr="00BD07F9" w:rsidDel="00EF10EA" w:rsidRDefault="00170965" w:rsidP="00EF10EA">
      <w:pPr>
        <w:widowControl/>
        <w:autoSpaceDE/>
        <w:autoSpaceDN/>
        <w:adjustRightInd/>
        <w:spacing w:after="200" w:line="276" w:lineRule="auto"/>
        <w:rPr>
          <w:del w:id="121" w:author="Compte Microsoft" w:date="2021-07-15T17:16:00Z"/>
          <w:rFonts w:ascii="LouguiyaFR" w:hAnsi="LouguiyaFR"/>
          <w:b/>
          <w:i/>
          <w:iCs/>
          <w:sz w:val="28"/>
          <w:szCs w:val="22"/>
        </w:rPr>
        <w:pPrChange w:id="122" w:author="Compte Microsoft" w:date="2021-07-15T17:16:00Z">
          <w:pPr>
            <w:kinsoku w:val="0"/>
            <w:overflowPunct w:val="0"/>
            <w:ind w:right="2"/>
          </w:pPr>
        </w:pPrChange>
      </w:pPr>
    </w:p>
    <w:p w:rsidR="00170965" w:rsidRPr="00BD07F9" w:rsidDel="00EF10EA" w:rsidRDefault="00170965" w:rsidP="00EF10EA">
      <w:pPr>
        <w:widowControl/>
        <w:autoSpaceDE/>
        <w:autoSpaceDN/>
        <w:adjustRightInd/>
        <w:spacing w:after="200" w:line="276" w:lineRule="auto"/>
        <w:rPr>
          <w:del w:id="123" w:author="Compte Microsoft" w:date="2021-07-15T17:16:00Z"/>
          <w:rFonts w:ascii="LouguiyaFR" w:hAnsi="LouguiyaFR"/>
          <w:sz w:val="28"/>
          <w:szCs w:val="28"/>
        </w:rPr>
        <w:pPrChange w:id="124" w:author="Compte Microsoft" w:date="2021-07-15T17:16:00Z">
          <w:pPr>
            <w:pStyle w:val="Titre21"/>
            <w:kinsoku w:val="0"/>
            <w:overflowPunct w:val="0"/>
            <w:ind w:right="-49"/>
            <w:jc w:val="center"/>
            <w:outlineLvl w:val="9"/>
          </w:pPr>
        </w:pPrChange>
      </w:pPr>
      <w:del w:id="125" w:author="Compte Microsoft" w:date="2021-07-15T17:16:00Z">
        <w:r w:rsidRPr="00BD07F9" w:rsidDel="00EF10EA">
          <w:rPr>
            <w:rFonts w:ascii="LouguiyaFR" w:hAnsi="LouguiyaFR"/>
            <w:sz w:val="28"/>
            <w:szCs w:val="28"/>
          </w:rPr>
          <w:delText>AVIS</w:delText>
        </w:r>
        <w:r w:rsidRPr="00BD07F9" w:rsidDel="00EF10EA">
          <w:rPr>
            <w:rFonts w:ascii="LouguiyaFR" w:hAnsi="LouguiyaFR"/>
            <w:spacing w:val="-21"/>
            <w:sz w:val="28"/>
            <w:szCs w:val="28"/>
          </w:rPr>
          <w:delText xml:space="preserve"> </w:delText>
        </w:r>
        <w:r w:rsidRPr="00BD07F9" w:rsidDel="00EF10EA">
          <w:rPr>
            <w:rFonts w:ascii="LouguiyaFR" w:hAnsi="LouguiyaFR"/>
            <w:sz w:val="28"/>
            <w:szCs w:val="28"/>
          </w:rPr>
          <w:delText>D’</w:delText>
        </w:r>
        <w:r w:rsidRPr="00BD07F9" w:rsidDel="00EF10EA">
          <w:rPr>
            <w:rFonts w:ascii="LouguiyaFR" w:hAnsi="LouguiyaFR"/>
            <w:spacing w:val="1"/>
            <w:sz w:val="28"/>
            <w:szCs w:val="28"/>
          </w:rPr>
          <w:delText>A</w:delText>
        </w:r>
        <w:r w:rsidRPr="00BD07F9" w:rsidDel="00EF10EA">
          <w:rPr>
            <w:rFonts w:ascii="LouguiyaFR" w:hAnsi="LouguiyaFR"/>
            <w:sz w:val="28"/>
            <w:szCs w:val="28"/>
          </w:rPr>
          <w:delText>T</w:delText>
        </w:r>
        <w:r w:rsidRPr="00BD07F9" w:rsidDel="00EF10EA">
          <w:rPr>
            <w:rFonts w:ascii="LouguiyaFR" w:hAnsi="LouguiyaFR"/>
            <w:spacing w:val="-2"/>
            <w:sz w:val="28"/>
            <w:szCs w:val="28"/>
          </w:rPr>
          <w:delText>T</w:delText>
        </w:r>
        <w:r w:rsidRPr="00BD07F9" w:rsidDel="00EF10EA">
          <w:rPr>
            <w:rFonts w:ascii="LouguiyaFR" w:hAnsi="LouguiyaFR"/>
            <w:sz w:val="28"/>
            <w:szCs w:val="28"/>
          </w:rPr>
          <w:delText>RIB</w:delText>
        </w:r>
        <w:r w:rsidRPr="00BD07F9" w:rsidDel="00EF10EA">
          <w:rPr>
            <w:rFonts w:ascii="LouguiyaFR" w:hAnsi="LouguiyaFR"/>
            <w:spacing w:val="2"/>
            <w:sz w:val="28"/>
            <w:szCs w:val="28"/>
          </w:rPr>
          <w:delText>U</w:delText>
        </w:r>
        <w:r w:rsidRPr="00BD07F9" w:rsidDel="00EF10EA">
          <w:rPr>
            <w:rFonts w:ascii="LouguiyaFR" w:hAnsi="LouguiyaFR"/>
            <w:sz w:val="28"/>
            <w:szCs w:val="28"/>
          </w:rPr>
          <w:delText>TI</w:delText>
        </w:r>
        <w:r w:rsidRPr="00BD07F9" w:rsidDel="00EF10EA">
          <w:rPr>
            <w:rFonts w:ascii="LouguiyaFR" w:hAnsi="LouguiyaFR"/>
            <w:spacing w:val="2"/>
            <w:sz w:val="28"/>
            <w:szCs w:val="28"/>
          </w:rPr>
          <w:delText>O</w:delText>
        </w:r>
        <w:r w:rsidRPr="00BD07F9" w:rsidDel="00EF10EA">
          <w:rPr>
            <w:rFonts w:ascii="LouguiyaFR" w:hAnsi="LouguiyaFR"/>
            <w:sz w:val="28"/>
            <w:szCs w:val="28"/>
          </w:rPr>
          <w:delText>N</w:delText>
        </w:r>
        <w:r w:rsidRPr="00BD07F9" w:rsidDel="00EF10EA">
          <w:rPr>
            <w:rFonts w:ascii="LouguiyaFR" w:hAnsi="LouguiyaFR"/>
            <w:spacing w:val="-20"/>
            <w:sz w:val="28"/>
            <w:szCs w:val="28"/>
          </w:rPr>
          <w:delText xml:space="preserve"> </w:delText>
        </w:r>
        <w:r w:rsidRPr="00BD07F9" w:rsidDel="00EF10EA">
          <w:rPr>
            <w:rFonts w:ascii="LouguiyaFR" w:hAnsi="LouguiyaFR"/>
            <w:sz w:val="28"/>
            <w:szCs w:val="28"/>
          </w:rPr>
          <w:delText>PRO</w:delText>
        </w:r>
        <w:r w:rsidRPr="00BD07F9" w:rsidDel="00EF10EA">
          <w:rPr>
            <w:rFonts w:ascii="LouguiyaFR" w:hAnsi="LouguiyaFR"/>
            <w:spacing w:val="1"/>
            <w:sz w:val="28"/>
            <w:szCs w:val="28"/>
          </w:rPr>
          <w:delText>V</w:delText>
        </w:r>
        <w:r w:rsidRPr="00BD07F9" w:rsidDel="00EF10EA">
          <w:rPr>
            <w:rFonts w:ascii="LouguiyaFR" w:hAnsi="LouguiyaFR"/>
            <w:sz w:val="28"/>
            <w:szCs w:val="28"/>
          </w:rPr>
          <w:delText>IS</w:delText>
        </w:r>
        <w:r w:rsidRPr="00BD07F9" w:rsidDel="00EF10EA">
          <w:rPr>
            <w:rFonts w:ascii="LouguiyaFR" w:hAnsi="LouguiyaFR"/>
            <w:spacing w:val="1"/>
            <w:sz w:val="28"/>
            <w:szCs w:val="28"/>
          </w:rPr>
          <w:delText>O</w:delText>
        </w:r>
        <w:r w:rsidRPr="00BD07F9" w:rsidDel="00EF10EA">
          <w:rPr>
            <w:rFonts w:ascii="LouguiyaFR" w:hAnsi="LouguiyaFR"/>
            <w:sz w:val="28"/>
            <w:szCs w:val="28"/>
          </w:rPr>
          <w:delText>IRE</w:delText>
        </w:r>
      </w:del>
    </w:p>
    <w:p w:rsidR="00F31778" w:rsidRPr="00BD07F9" w:rsidDel="00EF10EA" w:rsidRDefault="00F31778" w:rsidP="00EF10EA">
      <w:pPr>
        <w:widowControl/>
        <w:autoSpaceDE/>
        <w:autoSpaceDN/>
        <w:adjustRightInd/>
        <w:spacing w:after="200" w:line="276" w:lineRule="auto"/>
        <w:rPr>
          <w:del w:id="126" w:author="Compte Microsoft" w:date="2021-07-15T17:16:00Z"/>
          <w:rFonts w:ascii="LouguiyaFR" w:hAnsi="LouguiyaFR"/>
          <w:sz w:val="28"/>
          <w:szCs w:val="28"/>
        </w:rPr>
        <w:pPrChange w:id="127" w:author="Compte Microsoft" w:date="2021-07-15T17:16:00Z">
          <w:pPr>
            <w:pStyle w:val="Titre21"/>
            <w:kinsoku w:val="0"/>
            <w:overflowPunct w:val="0"/>
            <w:ind w:right="-49"/>
            <w:jc w:val="center"/>
            <w:outlineLvl w:val="9"/>
          </w:pPr>
        </w:pPrChange>
      </w:pPr>
    </w:p>
    <w:p w:rsidR="00170965" w:rsidRPr="00BD07F9" w:rsidDel="00EF10EA" w:rsidRDefault="00170965" w:rsidP="00EF10EA">
      <w:pPr>
        <w:widowControl/>
        <w:autoSpaceDE/>
        <w:autoSpaceDN/>
        <w:adjustRightInd/>
        <w:spacing w:after="200" w:line="276" w:lineRule="auto"/>
        <w:rPr>
          <w:del w:id="128" w:author="Compte Microsoft" w:date="2021-07-15T17:16:00Z"/>
          <w:rFonts w:ascii="LouguiyaFR" w:hAnsi="LouguiyaFR"/>
          <w:sz w:val="22"/>
          <w:szCs w:val="22"/>
        </w:rPr>
        <w:pPrChange w:id="129" w:author="Compte Microsoft" w:date="2021-07-15T17:16:00Z">
          <w:pPr>
            <w:shd w:val="clear" w:color="auto" w:fill="EEECE1" w:themeFill="background2"/>
          </w:pPr>
        </w:pPrChange>
      </w:pPr>
      <w:del w:id="130" w:author="Compte Microsoft" w:date="2021-07-15T17:16:00Z">
        <w:r w:rsidRPr="00BD07F9" w:rsidDel="00EF10EA">
          <w:rPr>
            <w:rFonts w:ascii="LouguiyaFR" w:hAnsi="LouguiyaFR"/>
            <w:b/>
            <w:bCs/>
            <w:spacing w:val="-2"/>
            <w:sz w:val="22"/>
            <w:szCs w:val="22"/>
            <w:rPrChange w:id="131" w:author="Compte Microsoft" w:date="2021-07-02T12:33:00Z">
              <w:rPr>
                <w:rFonts w:ascii="LouguiyaFR" w:hAnsi="LouguiyaFR"/>
                <w:b/>
                <w:bCs/>
                <w:color w:val="FF0000"/>
                <w:spacing w:val="-2"/>
                <w:sz w:val="22"/>
                <w:szCs w:val="22"/>
              </w:rPr>
            </w:rPrChange>
          </w:rPr>
          <w:delText xml:space="preserve">                                </w:delText>
        </w:r>
      </w:del>
      <w:del w:id="132" w:author="Compte Microsoft" w:date="2021-06-15T10:01:00Z">
        <w:r w:rsidRPr="00BD07F9" w:rsidDel="00F01F0A">
          <w:rPr>
            <w:rFonts w:ascii="LouguiyaFR" w:hAnsi="LouguiyaFR"/>
            <w:b/>
            <w:bCs/>
            <w:spacing w:val="-2"/>
            <w:sz w:val="28"/>
            <w:szCs w:val="28"/>
            <w:rPrChange w:id="133" w:author="Compte Microsoft" w:date="2021-07-02T12:33:00Z">
              <w:rPr>
                <w:rFonts w:ascii="LouguiyaFR" w:hAnsi="LouguiyaFR"/>
                <w:b/>
                <w:bCs/>
                <w:color w:val="FF0000"/>
                <w:spacing w:val="-2"/>
                <w:sz w:val="28"/>
                <w:szCs w:val="28"/>
              </w:rPr>
            </w:rPrChange>
          </w:rPr>
          <w:delText>CF</w:delText>
        </w:r>
        <w:r w:rsidRPr="00BD07F9" w:rsidDel="00F01F0A">
          <w:rPr>
            <w:rFonts w:ascii="LouguiyaFR" w:hAnsi="LouguiyaFR"/>
            <w:b/>
            <w:bCs/>
            <w:sz w:val="28"/>
            <w:szCs w:val="28"/>
            <w:rPrChange w:id="134" w:author="Compte Microsoft" w:date="2021-07-02T12:33:00Z">
              <w:rPr>
                <w:rFonts w:ascii="LouguiyaFR" w:hAnsi="LouguiyaFR"/>
                <w:b/>
                <w:bCs/>
                <w:color w:val="FF0000"/>
                <w:sz w:val="28"/>
                <w:szCs w:val="28"/>
              </w:rPr>
            </w:rPrChange>
          </w:rPr>
          <w:delText xml:space="preserve"> </w:delText>
        </w:r>
        <w:r w:rsidRPr="00BD07F9" w:rsidDel="00F01F0A">
          <w:rPr>
            <w:rFonts w:ascii="LouguiyaFR" w:hAnsi="LouguiyaFR"/>
            <w:b/>
            <w:bCs/>
            <w:spacing w:val="-5"/>
            <w:sz w:val="28"/>
            <w:szCs w:val="28"/>
            <w:rPrChange w:id="135" w:author="Compte Microsoft" w:date="2021-07-02T12:33:00Z">
              <w:rPr>
                <w:rFonts w:ascii="LouguiyaFR" w:hAnsi="LouguiyaFR"/>
                <w:b/>
                <w:bCs/>
                <w:color w:val="FF0000"/>
                <w:spacing w:val="-5"/>
                <w:sz w:val="28"/>
                <w:szCs w:val="28"/>
              </w:rPr>
            </w:rPrChange>
          </w:rPr>
          <w:delText>No</w:delText>
        </w:r>
        <w:r w:rsidRPr="00BD07F9" w:rsidDel="00F01F0A">
          <w:rPr>
            <w:rFonts w:ascii="LouguiyaFR" w:hAnsi="LouguiyaFR"/>
            <w:b/>
            <w:bCs/>
            <w:sz w:val="28"/>
            <w:szCs w:val="28"/>
            <w:rPrChange w:id="136" w:author="Compte Microsoft" w:date="2021-07-02T12:33:00Z">
              <w:rPr>
                <w:rFonts w:ascii="LouguiyaFR" w:hAnsi="LouguiyaFR"/>
                <w:b/>
                <w:bCs/>
                <w:color w:val="FF0000"/>
                <w:sz w:val="28"/>
                <w:szCs w:val="28"/>
              </w:rPr>
            </w:rPrChange>
          </w:rPr>
          <w:delText> : 00</w:delText>
        </w:r>
        <w:r w:rsidR="00873091" w:rsidRPr="00BD07F9" w:rsidDel="00F01F0A">
          <w:rPr>
            <w:rFonts w:ascii="LouguiyaFR" w:hAnsi="LouguiyaFR"/>
            <w:b/>
            <w:bCs/>
            <w:sz w:val="28"/>
            <w:szCs w:val="28"/>
            <w:rPrChange w:id="137" w:author="Compte Microsoft" w:date="2021-07-02T12:33:00Z">
              <w:rPr>
                <w:rFonts w:ascii="LouguiyaFR" w:hAnsi="LouguiyaFR"/>
                <w:b/>
                <w:bCs/>
                <w:color w:val="FF0000"/>
                <w:sz w:val="28"/>
                <w:szCs w:val="28"/>
              </w:rPr>
            </w:rPrChange>
          </w:rPr>
          <w:delText>5</w:delText>
        </w:r>
        <w:r w:rsidRPr="00BD07F9" w:rsidDel="00F01F0A">
          <w:rPr>
            <w:rFonts w:ascii="LouguiyaFR" w:hAnsi="LouguiyaFR"/>
            <w:b/>
            <w:bCs/>
            <w:sz w:val="28"/>
            <w:szCs w:val="28"/>
            <w:rPrChange w:id="138" w:author="Compte Microsoft" w:date="2021-07-02T12:33:00Z">
              <w:rPr>
                <w:rFonts w:ascii="LouguiyaFR" w:hAnsi="LouguiyaFR"/>
                <w:b/>
                <w:bCs/>
                <w:color w:val="FF0000"/>
                <w:sz w:val="28"/>
                <w:szCs w:val="28"/>
              </w:rPr>
            </w:rPrChange>
          </w:rPr>
          <w:delText xml:space="preserve">/2021 - CIMAC-MHUAT </w:delText>
        </w:r>
      </w:del>
    </w:p>
    <w:p w:rsidR="00170965" w:rsidRPr="00BD07F9" w:rsidDel="00EF10EA" w:rsidRDefault="00170965" w:rsidP="00EF10EA">
      <w:pPr>
        <w:widowControl/>
        <w:autoSpaceDE/>
        <w:autoSpaceDN/>
        <w:adjustRightInd/>
        <w:spacing w:after="200" w:line="276" w:lineRule="auto"/>
        <w:rPr>
          <w:del w:id="139" w:author="Compte Microsoft" w:date="2021-07-15T17:16:00Z"/>
          <w:rFonts w:ascii="LouguiyaFR" w:hAnsi="LouguiyaFR"/>
          <w:sz w:val="20"/>
          <w:szCs w:val="20"/>
        </w:rPr>
        <w:pPrChange w:id="140" w:author="Compte Microsoft" w:date="2021-07-15T17:16:00Z">
          <w:pPr>
            <w:kinsoku w:val="0"/>
            <w:overflowPunct w:val="0"/>
            <w:ind w:right="2650"/>
            <w:jc w:val="center"/>
          </w:pPr>
        </w:pPrChange>
      </w:pPr>
    </w:p>
    <w:p w:rsidR="00170965" w:rsidRPr="00BD07F9" w:rsidDel="00EF10EA" w:rsidRDefault="00170965" w:rsidP="00EF10EA">
      <w:pPr>
        <w:widowControl/>
        <w:autoSpaceDE/>
        <w:autoSpaceDN/>
        <w:adjustRightInd/>
        <w:spacing w:after="200" w:line="276" w:lineRule="auto"/>
        <w:rPr>
          <w:del w:id="141" w:author="Compte Microsoft" w:date="2021-07-15T17:16:00Z"/>
          <w:rFonts w:ascii="LouguiyaFR" w:eastAsia="Times New Roman" w:hAnsi="LouguiyaFR"/>
          <w:b/>
          <w:sz w:val="22"/>
          <w:szCs w:val="22"/>
        </w:rPr>
        <w:pPrChange w:id="142" w:author="Compte Microsoft" w:date="2021-07-15T17:16:00Z">
          <w:pPr>
            <w:pStyle w:val="Paragraphedeliste"/>
            <w:ind w:left="142"/>
          </w:pPr>
        </w:pPrChange>
      </w:pPr>
      <w:del w:id="143" w:author="Compte Microsoft" w:date="2021-07-15T17:16:00Z">
        <w:r w:rsidRPr="00BD07F9" w:rsidDel="00EF10EA">
          <w:rPr>
            <w:rFonts w:ascii="LouguiyaFR" w:eastAsia="Times New Roman" w:hAnsi="LouguiyaFR"/>
            <w:b/>
            <w:sz w:val="22"/>
            <w:szCs w:val="22"/>
          </w:rPr>
          <w:delText xml:space="preserve">Consultation simplifié relatif aux </w:delText>
        </w:r>
      </w:del>
      <w:del w:id="144" w:author="Compte Microsoft" w:date="2021-06-18T10:48:00Z">
        <w:r w:rsidRPr="00BD07F9" w:rsidDel="00C25719">
          <w:rPr>
            <w:rFonts w:ascii="LouguiyaFR" w:eastAsia="Times New Roman" w:hAnsi="LouguiyaFR"/>
            <w:b/>
            <w:sz w:val="22"/>
            <w:szCs w:val="22"/>
          </w:rPr>
          <w:delText>Travaux</w:delText>
        </w:r>
      </w:del>
      <w:del w:id="145" w:author="Compte Microsoft" w:date="2021-06-18T10:49:00Z">
        <w:r w:rsidRPr="00BD07F9" w:rsidDel="00C43D2D">
          <w:rPr>
            <w:rFonts w:ascii="LouguiyaFR" w:eastAsia="Times New Roman" w:hAnsi="LouguiyaFR"/>
            <w:b/>
            <w:sz w:val="22"/>
            <w:szCs w:val="22"/>
          </w:rPr>
          <w:delText xml:space="preserve"> </w:delText>
        </w:r>
      </w:del>
      <w:del w:id="146" w:author="Compte Microsoft" w:date="2021-06-18T10:37:00Z">
        <w:r w:rsidRPr="00BD07F9" w:rsidDel="00F128D9">
          <w:rPr>
            <w:rFonts w:ascii="LouguiyaFR" w:eastAsia="Times New Roman" w:hAnsi="LouguiyaFR"/>
            <w:b/>
            <w:sz w:val="22"/>
            <w:szCs w:val="22"/>
          </w:rPr>
          <w:delText xml:space="preserve">de </w:delText>
        </w:r>
        <w:r w:rsidR="00E713DB" w:rsidRPr="00BD07F9" w:rsidDel="00F128D9">
          <w:rPr>
            <w:rFonts w:ascii="LouguiyaFR" w:eastAsia="Times New Roman" w:hAnsi="LouguiyaFR"/>
            <w:b/>
            <w:sz w:val="22"/>
            <w:szCs w:val="22"/>
          </w:rPr>
          <w:delText>Construction du jardin d’enfants du Ksar - Nouakchott (lot n°2)</w:delText>
        </w:r>
      </w:del>
    </w:p>
    <w:p w:rsidR="00170965" w:rsidRPr="00BD07F9" w:rsidDel="00EF10EA" w:rsidRDefault="00170965" w:rsidP="00EF10EA">
      <w:pPr>
        <w:widowControl/>
        <w:autoSpaceDE/>
        <w:autoSpaceDN/>
        <w:adjustRightInd/>
        <w:spacing w:after="200" w:line="276" w:lineRule="auto"/>
        <w:rPr>
          <w:del w:id="147" w:author="Compte Microsoft" w:date="2021-07-15T17:16:00Z"/>
          <w:rFonts w:ascii="LouguiyaFR" w:eastAsia="Times New Roman" w:hAnsi="LouguiyaFR"/>
          <w:b/>
          <w:sz w:val="22"/>
          <w:szCs w:val="22"/>
        </w:rPr>
        <w:pPrChange w:id="148" w:author="Compte Microsoft" w:date="2021-07-15T17:16:00Z">
          <w:pPr>
            <w:pStyle w:val="Paragraphedeliste"/>
            <w:ind w:left="142"/>
            <w:jc w:val="both"/>
          </w:pPr>
        </w:pPrChange>
      </w:pPr>
    </w:p>
    <w:p w:rsidR="00170965" w:rsidRPr="00BD07F9" w:rsidDel="00EF10EA" w:rsidRDefault="00170965" w:rsidP="00EF10EA">
      <w:pPr>
        <w:widowControl/>
        <w:autoSpaceDE/>
        <w:autoSpaceDN/>
        <w:adjustRightInd/>
        <w:spacing w:after="200" w:line="276" w:lineRule="auto"/>
        <w:rPr>
          <w:del w:id="149" w:author="Compte Microsoft" w:date="2021-07-15T17:16:00Z"/>
          <w:rFonts w:ascii="LouguiyaFR" w:eastAsia="Times New Roman" w:hAnsi="LouguiyaFR"/>
          <w:sz w:val="22"/>
          <w:szCs w:val="22"/>
        </w:rPr>
        <w:pPrChange w:id="150" w:author="Compte Microsoft" w:date="2021-07-15T17:16:00Z">
          <w:pPr>
            <w:pStyle w:val="Paragraphedeliste"/>
            <w:numPr>
              <w:ilvl w:val="1"/>
              <w:numId w:val="7"/>
            </w:numPr>
            <w:tabs>
              <w:tab w:val="left" w:pos="4678"/>
            </w:tabs>
            <w:ind w:hanging="360"/>
          </w:pPr>
        </w:pPrChange>
      </w:pPr>
      <w:del w:id="151" w:author="Compte Microsoft" w:date="2021-07-15T17:16:00Z">
        <w:r w:rsidRPr="00BD07F9" w:rsidDel="00EF10EA">
          <w:rPr>
            <w:rFonts w:ascii="LouguiyaFR" w:eastAsia="Times New Roman" w:hAnsi="LouguiyaFR"/>
            <w:b/>
            <w:sz w:val="22"/>
            <w:szCs w:val="22"/>
          </w:rPr>
          <w:delText>Référence de publication</w:delText>
        </w:r>
        <w:r w:rsidRPr="00BD07F9" w:rsidDel="00EF10EA">
          <w:rPr>
            <w:rFonts w:ascii="LouguiyaFR" w:eastAsia="Times New Roman" w:hAnsi="LouguiyaFR"/>
            <w:sz w:val="22"/>
            <w:szCs w:val="22"/>
          </w:rPr>
          <w:delText xml:space="preserve"> : </w:delText>
        </w:r>
        <w:r w:rsidRPr="00BD07F9" w:rsidDel="00EF10EA">
          <w:rPr>
            <w:rFonts w:ascii="LouguiyaFR" w:eastAsia="Times New Roman" w:hAnsi="LouguiyaFR"/>
            <w:sz w:val="22"/>
            <w:szCs w:val="22"/>
          </w:rPr>
          <w:tab/>
          <w:delText xml:space="preserve">Sans Objet (Lettre d’Invitation)    </w:delText>
        </w:r>
      </w:del>
    </w:p>
    <w:p w:rsidR="00170965" w:rsidRPr="00BD07F9" w:rsidDel="00EF10EA" w:rsidRDefault="00170965" w:rsidP="00EF10EA">
      <w:pPr>
        <w:widowControl/>
        <w:autoSpaceDE/>
        <w:autoSpaceDN/>
        <w:adjustRightInd/>
        <w:spacing w:after="200" w:line="276" w:lineRule="auto"/>
        <w:rPr>
          <w:del w:id="152" w:author="Compte Microsoft" w:date="2021-07-15T17:16:00Z"/>
          <w:rFonts w:ascii="LouguiyaFR" w:eastAsia="Times New Roman" w:hAnsi="LouguiyaFR"/>
          <w:sz w:val="22"/>
          <w:szCs w:val="22"/>
        </w:rPr>
        <w:pPrChange w:id="153" w:author="Compte Microsoft" w:date="2021-07-15T17:16:00Z">
          <w:pPr>
            <w:numPr>
              <w:ilvl w:val="1"/>
              <w:numId w:val="7"/>
            </w:numPr>
            <w:tabs>
              <w:tab w:val="left" w:pos="836"/>
              <w:tab w:val="left" w:pos="4678"/>
            </w:tabs>
            <w:kinsoku w:val="0"/>
            <w:overflowPunct w:val="0"/>
            <w:ind w:left="714" w:right="117" w:hanging="357"/>
          </w:pPr>
        </w:pPrChange>
      </w:pPr>
      <w:del w:id="154" w:author="Compte Microsoft" w:date="2021-07-15T17:16:00Z">
        <w:r w:rsidRPr="00BD07F9" w:rsidDel="00EF10EA">
          <w:rPr>
            <w:rFonts w:ascii="LouguiyaFR" w:eastAsia="Times New Roman" w:hAnsi="LouguiyaFR"/>
            <w:b/>
            <w:sz w:val="22"/>
            <w:szCs w:val="22"/>
          </w:rPr>
          <w:delText>Date de présentation aux candidats</w:delText>
        </w:r>
        <w:r w:rsidRPr="00BD07F9" w:rsidDel="00EF10EA">
          <w:rPr>
            <w:rFonts w:ascii="LouguiyaFR" w:eastAsia="Times New Roman" w:hAnsi="LouguiyaFR"/>
            <w:sz w:val="22"/>
            <w:szCs w:val="22"/>
          </w:rPr>
          <w:delText xml:space="preserve"> : </w:delText>
        </w:r>
        <w:r w:rsidRPr="00BD07F9" w:rsidDel="00EF10EA">
          <w:rPr>
            <w:rFonts w:ascii="LouguiyaFR" w:eastAsia="Times New Roman" w:hAnsi="LouguiyaFR"/>
            <w:sz w:val="22"/>
            <w:szCs w:val="22"/>
          </w:rPr>
          <w:tab/>
        </w:r>
      </w:del>
      <w:del w:id="155" w:author="Compte Microsoft" w:date="2021-06-15T10:06:00Z">
        <w:r w:rsidRPr="00BD07F9" w:rsidDel="00F314A3">
          <w:rPr>
            <w:rFonts w:ascii="LouguiyaFR" w:hAnsi="LouguiyaFR"/>
            <w:rPrChange w:id="156" w:author="Compte Microsoft" w:date="2021-07-02T12:33:00Z">
              <w:rPr>
                <w:rFonts w:ascii="LouguiyaFR" w:hAnsi="LouguiyaFR"/>
                <w:color w:val="FF0000"/>
              </w:rPr>
            </w:rPrChange>
          </w:rPr>
          <w:delText>0</w:delText>
        </w:r>
        <w:r w:rsidR="00873091" w:rsidRPr="00BD07F9" w:rsidDel="00F314A3">
          <w:rPr>
            <w:rFonts w:ascii="LouguiyaFR" w:hAnsi="LouguiyaFR"/>
            <w:rPrChange w:id="157" w:author="Compte Microsoft" w:date="2021-07-02T12:33:00Z">
              <w:rPr>
                <w:rFonts w:ascii="LouguiyaFR" w:hAnsi="LouguiyaFR"/>
                <w:color w:val="FF0000"/>
              </w:rPr>
            </w:rPrChange>
          </w:rPr>
          <w:delText>8</w:delText>
        </w:r>
        <w:r w:rsidRPr="00BD07F9" w:rsidDel="00F314A3">
          <w:rPr>
            <w:rFonts w:ascii="LouguiyaFR" w:hAnsi="LouguiyaFR"/>
            <w:rPrChange w:id="158" w:author="Compte Microsoft" w:date="2021-07-02T12:33:00Z">
              <w:rPr>
                <w:rFonts w:ascii="LouguiyaFR" w:hAnsi="LouguiyaFR"/>
                <w:color w:val="FF0000"/>
              </w:rPr>
            </w:rPrChange>
          </w:rPr>
          <w:delText>/03</w:delText>
        </w:r>
      </w:del>
      <w:del w:id="159" w:author="Compte Microsoft" w:date="2021-06-18T10:34:00Z">
        <w:r w:rsidRPr="00BD07F9" w:rsidDel="00F128D9">
          <w:rPr>
            <w:rFonts w:ascii="LouguiyaFR" w:hAnsi="LouguiyaFR"/>
            <w:rPrChange w:id="160" w:author="Compte Microsoft" w:date="2021-07-02T12:33:00Z">
              <w:rPr>
                <w:rFonts w:ascii="LouguiyaFR" w:hAnsi="LouguiyaFR"/>
                <w:color w:val="FF0000"/>
              </w:rPr>
            </w:rPrChange>
          </w:rPr>
          <w:delText>/2021</w:delText>
        </w:r>
      </w:del>
      <w:del w:id="161" w:author="Compte Microsoft" w:date="2021-07-15T17:16:00Z">
        <w:r w:rsidRPr="00BD07F9" w:rsidDel="00EF10EA">
          <w:rPr>
            <w:rFonts w:ascii="LouguiyaFR" w:hAnsi="LouguiyaFR"/>
            <w:rPrChange w:id="162" w:author="Compte Microsoft" w:date="2021-07-02T12:33:00Z">
              <w:rPr>
                <w:rFonts w:ascii="LouguiyaFR" w:hAnsi="LouguiyaFR"/>
                <w:color w:val="FF0000"/>
              </w:rPr>
            </w:rPrChange>
          </w:rPr>
          <w:delText xml:space="preserve">  </w:delText>
        </w:r>
      </w:del>
    </w:p>
    <w:p w:rsidR="00170965" w:rsidRPr="00BD07F9" w:rsidDel="00EF10EA" w:rsidRDefault="00170965" w:rsidP="00EF10EA">
      <w:pPr>
        <w:widowControl/>
        <w:autoSpaceDE/>
        <w:autoSpaceDN/>
        <w:adjustRightInd/>
        <w:spacing w:after="200" w:line="276" w:lineRule="auto"/>
        <w:rPr>
          <w:del w:id="163" w:author="Compte Microsoft" w:date="2021-07-15T17:16:00Z"/>
          <w:rFonts w:ascii="LouguiyaFR" w:eastAsia="Times New Roman" w:hAnsi="LouguiyaFR"/>
          <w:sz w:val="22"/>
          <w:szCs w:val="22"/>
        </w:rPr>
        <w:pPrChange w:id="164" w:author="Compte Microsoft" w:date="2021-07-15T17:16:00Z">
          <w:pPr>
            <w:numPr>
              <w:ilvl w:val="1"/>
              <w:numId w:val="7"/>
            </w:numPr>
            <w:tabs>
              <w:tab w:val="left" w:pos="836"/>
              <w:tab w:val="left" w:pos="4678"/>
            </w:tabs>
            <w:kinsoku w:val="0"/>
            <w:overflowPunct w:val="0"/>
            <w:ind w:left="714" w:right="117" w:hanging="357"/>
          </w:pPr>
        </w:pPrChange>
      </w:pPr>
      <w:del w:id="165" w:author="Compte Microsoft" w:date="2021-07-15T17:16:00Z">
        <w:r w:rsidRPr="00BD07F9" w:rsidDel="00EF10EA">
          <w:rPr>
            <w:rFonts w:ascii="LouguiyaFR" w:eastAsia="Times New Roman" w:hAnsi="LouguiyaFR"/>
            <w:b/>
            <w:sz w:val="22"/>
            <w:szCs w:val="22"/>
          </w:rPr>
          <w:delText>Nombre d’offres reçues</w:delText>
        </w:r>
        <w:r w:rsidRPr="00BD07F9" w:rsidDel="00EF10EA">
          <w:rPr>
            <w:rFonts w:ascii="LouguiyaFR" w:eastAsia="Times New Roman" w:hAnsi="LouguiyaFR"/>
            <w:sz w:val="22"/>
            <w:szCs w:val="22"/>
          </w:rPr>
          <w:delText xml:space="preserve"> : </w:delText>
        </w:r>
        <w:r w:rsidRPr="00BD07F9" w:rsidDel="00EF10EA">
          <w:rPr>
            <w:rFonts w:ascii="LouguiyaFR" w:eastAsia="Times New Roman" w:hAnsi="LouguiyaFR"/>
            <w:sz w:val="22"/>
            <w:szCs w:val="22"/>
          </w:rPr>
          <w:tab/>
        </w:r>
      </w:del>
      <w:del w:id="166" w:author="Compte Microsoft" w:date="2021-07-02T10:57:00Z">
        <w:r w:rsidR="00F01F0A" w:rsidRPr="00BD07F9" w:rsidDel="001F07A8">
          <w:rPr>
            <w:rFonts w:ascii="LouguiyaFR" w:eastAsia="Times New Roman" w:hAnsi="LouguiyaFR"/>
            <w:sz w:val="22"/>
            <w:szCs w:val="22"/>
          </w:rPr>
          <w:delText>Trois</w:delText>
        </w:r>
        <w:r w:rsidRPr="00BD07F9" w:rsidDel="001F07A8">
          <w:rPr>
            <w:rFonts w:ascii="LouguiyaFR" w:eastAsia="Times New Roman" w:hAnsi="LouguiyaFR"/>
            <w:sz w:val="22"/>
            <w:szCs w:val="22"/>
          </w:rPr>
          <w:delText xml:space="preserve"> </w:delText>
        </w:r>
      </w:del>
      <w:del w:id="167" w:author="Compte Microsoft" w:date="2021-07-15T17:16:00Z">
        <w:r w:rsidRPr="00BD07F9" w:rsidDel="00EF10EA">
          <w:rPr>
            <w:rFonts w:ascii="LouguiyaFR" w:eastAsia="Times New Roman" w:hAnsi="LouguiyaFR"/>
            <w:sz w:val="22"/>
            <w:szCs w:val="22"/>
          </w:rPr>
          <w:delText>(</w:delText>
        </w:r>
      </w:del>
      <w:del w:id="168" w:author="Compte Microsoft" w:date="2021-07-02T10:57:00Z">
        <w:r w:rsidRPr="00BD07F9" w:rsidDel="001F07A8">
          <w:rPr>
            <w:rFonts w:ascii="LouguiyaFR" w:eastAsia="Times New Roman" w:hAnsi="LouguiyaFR"/>
            <w:sz w:val="22"/>
            <w:szCs w:val="22"/>
          </w:rPr>
          <w:delText>0</w:delText>
        </w:r>
        <w:r w:rsidR="00F01F0A" w:rsidRPr="00BD07F9" w:rsidDel="001F07A8">
          <w:rPr>
            <w:rFonts w:ascii="LouguiyaFR" w:eastAsia="Times New Roman" w:hAnsi="LouguiyaFR"/>
            <w:sz w:val="22"/>
            <w:szCs w:val="22"/>
          </w:rPr>
          <w:delText>3</w:delText>
        </w:r>
      </w:del>
      <w:del w:id="169" w:author="Compte Microsoft" w:date="2021-07-15T17:16:00Z">
        <w:r w:rsidRPr="00BD07F9" w:rsidDel="00EF10EA">
          <w:rPr>
            <w:rFonts w:ascii="LouguiyaFR" w:eastAsia="Times New Roman" w:hAnsi="LouguiyaFR"/>
            <w:sz w:val="22"/>
            <w:szCs w:val="22"/>
          </w:rPr>
          <w:delText xml:space="preserve">) offres                           </w:delText>
        </w:r>
      </w:del>
    </w:p>
    <w:p w:rsidR="00170965" w:rsidRPr="00BD07F9" w:rsidDel="00EF10EA" w:rsidRDefault="00170965" w:rsidP="00EF10EA">
      <w:pPr>
        <w:widowControl/>
        <w:autoSpaceDE/>
        <w:autoSpaceDN/>
        <w:adjustRightInd/>
        <w:spacing w:after="200" w:line="276" w:lineRule="auto"/>
        <w:rPr>
          <w:del w:id="170" w:author="Compte Microsoft" w:date="2021-07-15T17:16:00Z"/>
          <w:rFonts w:ascii="LouguiyaFR" w:hAnsi="LouguiyaFR"/>
          <w:i/>
          <w:sz w:val="28"/>
          <w:szCs w:val="28"/>
        </w:rPr>
        <w:pPrChange w:id="171" w:author="Compte Microsoft" w:date="2021-07-15T17:16:00Z">
          <w:pPr>
            <w:pStyle w:val="Paragraphedeliste"/>
            <w:numPr>
              <w:ilvl w:val="1"/>
              <w:numId w:val="7"/>
            </w:numPr>
            <w:tabs>
              <w:tab w:val="right" w:pos="2268"/>
              <w:tab w:val="left" w:pos="2628"/>
              <w:tab w:val="left" w:pos="4678"/>
              <w:tab w:val="right" w:pos="4779"/>
              <w:tab w:val="right" w:pos="7560"/>
            </w:tabs>
            <w:ind w:hanging="360"/>
          </w:pPr>
        </w:pPrChange>
      </w:pPr>
      <w:del w:id="172" w:author="Compte Microsoft" w:date="2021-07-15T17:16:00Z">
        <w:r w:rsidRPr="00BD07F9" w:rsidDel="00EF10EA">
          <w:rPr>
            <w:rFonts w:ascii="LouguiyaFR" w:eastAsia="Times New Roman" w:hAnsi="LouguiyaFR"/>
            <w:b/>
            <w:sz w:val="22"/>
            <w:szCs w:val="22"/>
          </w:rPr>
          <w:delText>Montant de l’offre retenue</w:delText>
        </w:r>
        <w:r w:rsidRPr="00BD07F9" w:rsidDel="00EF10EA">
          <w:rPr>
            <w:rFonts w:ascii="LouguiyaFR" w:eastAsia="Times New Roman" w:hAnsi="LouguiyaFR"/>
            <w:sz w:val="22"/>
            <w:szCs w:val="22"/>
          </w:rPr>
          <w:delText xml:space="preserve"> :</w:delText>
        </w:r>
        <w:r w:rsidRPr="00BD07F9" w:rsidDel="00EF10EA">
          <w:rPr>
            <w:rFonts w:ascii="LouguiyaFR" w:eastAsia="Times New Roman" w:hAnsi="LouguiyaFR"/>
            <w:sz w:val="22"/>
            <w:szCs w:val="22"/>
          </w:rPr>
          <w:tab/>
        </w:r>
      </w:del>
      <w:del w:id="173" w:author="Compte Microsoft" w:date="2021-06-18T10:39:00Z">
        <w:r w:rsidR="00F01F0A" w:rsidRPr="00BD07F9" w:rsidDel="00223BD4">
          <w:rPr>
            <w:rFonts w:ascii="LouguiyaFR" w:hAnsi="LouguiyaFR"/>
            <w:sz w:val="22"/>
            <w:szCs w:val="22"/>
          </w:rPr>
          <w:delText>7 180 000</w:delText>
        </w:r>
        <w:r w:rsidR="00F01F0A" w:rsidRPr="00BD07F9" w:rsidDel="00223BD4">
          <w:rPr>
            <w:rFonts w:ascii="LouguiyaFR" w:hAnsi="LouguiyaFR"/>
            <w:b/>
            <w:sz w:val="22"/>
            <w:szCs w:val="22"/>
          </w:rPr>
          <w:delText xml:space="preserve"> </w:delText>
        </w:r>
      </w:del>
      <w:del w:id="174" w:author="Compte Microsoft" w:date="2021-07-15T17:16:00Z">
        <w:r w:rsidR="00F01F0A" w:rsidRPr="00BD07F9" w:rsidDel="00EF10EA">
          <w:rPr>
            <w:rFonts w:ascii="LouguiyaFR" w:eastAsia="Times New Roman" w:hAnsi="LouguiyaFR"/>
            <w:sz w:val="22"/>
            <w:szCs w:val="22"/>
          </w:rPr>
          <w:delText>MRU</w:delText>
        </w:r>
        <w:r w:rsidRPr="00BD07F9" w:rsidDel="00EF10EA">
          <w:rPr>
            <w:rFonts w:ascii="LouguiyaFR" w:eastAsia="Times New Roman" w:hAnsi="LouguiyaFR"/>
            <w:sz w:val="22"/>
            <w:szCs w:val="22"/>
          </w:rPr>
          <w:delText xml:space="preserve"> TTC et un délai de 6 mois</w:delText>
        </w:r>
        <w:r w:rsidRPr="00BD07F9" w:rsidDel="00EF10EA">
          <w:rPr>
            <w:rFonts w:ascii="LouguiyaFR" w:hAnsi="LouguiyaFR"/>
            <w:i/>
            <w:sz w:val="28"/>
            <w:szCs w:val="28"/>
          </w:rPr>
          <w:delText>.</w:delText>
        </w:r>
      </w:del>
    </w:p>
    <w:p w:rsidR="00170965" w:rsidRPr="00BD07F9" w:rsidDel="00EF10EA" w:rsidRDefault="00170965" w:rsidP="00EF10EA">
      <w:pPr>
        <w:widowControl/>
        <w:autoSpaceDE/>
        <w:autoSpaceDN/>
        <w:adjustRightInd/>
        <w:spacing w:after="200" w:line="276" w:lineRule="auto"/>
        <w:rPr>
          <w:del w:id="175" w:author="Compte Microsoft" w:date="2021-07-15T17:16:00Z"/>
          <w:rFonts w:ascii="LouguiyaFR" w:eastAsia="Times New Roman" w:hAnsi="LouguiyaFR"/>
          <w:sz w:val="22"/>
          <w:szCs w:val="22"/>
        </w:rPr>
        <w:pPrChange w:id="176" w:author="Compte Microsoft" w:date="2021-07-15T17:16:00Z">
          <w:pPr>
            <w:pStyle w:val="Paragraphedeliste"/>
            <w:numPr>
              <w:ilvl w:val="1"/>
              <w:numId w:val="7"/>
            </w:numPr>
            <w:tabs>
              <w:tab w:val="left" w:pos="4678"/>
            </w:tabs>
            <w:ind w:hanging="360"/>
          </w:pPr>
        </w:pPrChange>
      </w:pPr>
      <w:del w:id="177" w:author="Compte Microsoft" w:date="2021-07-15T17:16:00Z">
        <w:r w:rsidRPr="00BD07F9" w:rsidDel="00EF10EA">
          <w:rPr>
            <w:rFonts w:ascii="LouguiyaFR" w:eastAsia="Times New Roman" w:hAnsi="LouguiyaFR"/>
            <w:b/>
            <w:sz w:val="22"/>
            <w:szCs w:val="22"/>
          </w:rPr>
          <w:delText>Nom et adresse de l’attributaire</w:delText>
        </w:r>
        <w:r w:rsidRPr="00BD07F9" w:rsidDel="00EF10EA">
          <w:rPr>
            <w:rFonts w:ascii="LouguiyaFR" w:eastAsia="Times New Roman" w:hAnsi="LouguiyaFR"/>
            <w:sz w:val="22"/>
            <w:szCs w:val="22"/>
          </w:rPr>
          <w:delText xml:space="preserve"> : </w:delText>
        </w:r>
        <w:r w:rsidRPr="00BD07F9" w:rsidDel="00EF10EA">
          <w:rPr>
            <w:rFonts w:ascii="LouguiyaFR" w:eastAsia="Times New Roman" w:hAnsi="LouguiyaFR"/>
            <w:sz w:val="22"/>
            <w:szCs w:val="22"/>
          </w:rPr>
          <w:tab/>
        </w:r>
      </w:del>
      <w:del w:id="178" w:author="Compte Microsoft" w:date="2021-06-18T10:38:00Z">
        <w:r w:rsidR="00F01F0A" w:rsidRPr="00BD07F9" w:rsidDel="00223BD4">
          <w:rPr>
            <w:rFonts w:ascii="LouguiyaFR" w:hAnsi="LouguiyaFR"/>
            <w:b/>
            <w:sz w:val="22"/>
            <w:szCs w:val="22"/>
          </w:rPr>
          <w:delText>UCTP Sarl</w:delText>
        </w:r>
      </w:del>
    </w:p>
    <w:p w:rsidR="00170965" w:rsidRPr="00BD07F9" w:rsidDel="00EF10EA" w:rsidRDefault="00170965" w:rsidP="00EF10EA">
      <w:pPr>
        <w:widowControl/>
        <w:autoSpaceDE/>
        <w:autoSpaceDN/>
        <w:adjustRightInd/>
        <w:spacing w:after="200" w:line="276" w:lineRule="auto"/>
        <w:rPr>
          <w:del w:id="179" w:author="Compte Microsoft" w:date="2021-07-15T17:16:00Z"/>
          <w:rFonts w:ascii="LouguiyaFR" w:hAnsi="LouguiyaFR" w:cstheme="minorBidi"/>
          <w:rPrChange w:id="180" w:author="Compte Microsoft" w:date="2021-07-02T12:33:00Z">
            <w:rPr>
              <w:del w:id="181" w:author="Compte Microsoft" w:date="2021-07-15T17:16:00Z"/>
              <w:rFonts w:ascii="LouguiyaFR" w:hAnsi="LouguiyaFR" w:cstheme="minorBidi"/>
              <w:color w:val="000000" w:themeColor="text1"/>
            </w:rPr>
          </w:rPrChange>
        </w:rPr>
        <w:pPrChange w:id="182" w:author="Compte Microsoft" w:date="2021-07-15T17:16:00Z">
          <w:pPr>
            <w:pStyle w:val="TableParagraph"/>
            <w:kinsoku w:val="0"/>
            <w:overflowPunct w:val="0"/>
            <w:ind w:left="4678" w:right="280"/>
          </w:pPr>
        </w:pPrChange>
      </w:pPr>
      <w:del w:id="183" w:author="Compte Microsoft" w:date="2021-07-15T17:16:00Z">
        <w:r w:rsidRPr="00BD07F9" w:rsidDel="00EF10EA">
          <w:rPr>
            <w:rFonts w:ascii="LouguiyaFR" w:hAnsi="LouguiyaFR" w:cstheme="minorBidi"/>
            <w:bCs/>
            <w:rPrChange w:id="184" w:author="Compte Microsoft" w:date="2021-07-02T12:33:00Z">
              <w:rPr>
                <w:rFonts w:ascii="LouguiyaFR" w:hAnsi="LouguiyaFR" w:cstheme="minorBidi"/>
                <w:bCs/>
                <w:color w:val="000000" w:themeColor="text1"/>
              </w:rPr>
            </w:rPrChange>
          </w:rPr>
          <w:delText>Adresse :</w:delText>
        </w:r>
        <w:r w:rsidRPr="00BD07F9" w:rsidDel="00EF10EA">
          <w:rPr>
            <w:rFonts w:ascii="LouguiyaFR" w:hAnsi="LouguiyaFR" w:cstheme="minorBidi"/>
            <w:rPrChange w:id="185" w:author="Compte Microsoft" w:date="2021-07-02T12:33:00Z">
              <w:rPr>
                <w:rFonts w:ascii="LouguiyaFR" w:hAnsi="LouguiyaFR" w:cstheme="minorBidi"/>
                <w:color w:val="000000" w:themeColor="text1"/>
              </w:rPr>
            </w:rPrChange>
          </w:rPr>
          <w:delText xml:space="preserve"> Nouakchott- </w:delText>
        </w:r>
      </w:del>
    </w:p>
    <w:p w:rsidR="00170965" w:rsidRPr="00BD07F9" w:rsidDel="00EF10EA" w:rsidRDefault="00170965" w:rsidP="00EF10EA">
      <w:pPr>
        <w:widowControl/>
        <w:autoSpaceDE/>
        <w:autoSpaceDN/>
        <w:adjustRightInd/>
        <w:spacing w:after="200" w:line="276" w:lineRule="auto"/>
        <w:rPr>
          <w:del w:id="186" w:author="Compte Microsoft" w:date="2021-07-15T17:16:00Z"/>
          <w:rFonts w:ascii="LouguiyaFR" w:hAnsi="LouguiyaFR" w:cstheme="minorBidi"/>
          <w:rPrChange w:id="187" w:author="Compte Microsoft" w:date="2021-07-02T12:33:00Z">
            <w:rPr>
              <w:del w:id="188" w:author="Compte Microsoft" w:date="2021-07-15T17:16:00Z"/>
              <w:rFonts w:ascii="LouguiyaFR" w:hAnsi="LouguiyaFR" w:cstheme="minorBidi"/>
              <w:color w:val="FF0000"/>
            </w:rPr>
          </w:rPrChange>
        </w:rPr>
        <w:pPrChange w:id="189" w:author="Compte Microsoft" w:date="2021-07-15T17:16:00Z">
          <w:pPr>
            <w:pStyle w:val="TableParagraph"/>
            <w:kinsoku w:val="0"/>
            <w:overflowPunct w:val="0"/>
            <w:ind w:left="4678" w:right="280"/>
          </w:pPr>
        </w:pPrChange>
      </w:pPr>
      <w:del w:id="190" w:author="Compte Microsoft" w:date="2021-07-15T17:16:00Z">
        <w:r w:rsidRPr="00BD07F9" w:rsidDel="00EF10EA">
          <w:rPr>
            <w:rFonts w:ascii="LouguiyaFR" w:hAnsi="LouguiyaFR" w:cstheme="minorBidi"/>
            <w:rPrChange w:id="191" w:author="Compte Microsoft" w:date="2021-07-02T12:33:00Z">
              <w:rPr>
                <w:rFonts w:ascii="LouguiyaFR" w:hAnsi="LouguiyaFR" w:cstheme="minorBidi"/>
                <w:color w:val="FF0000"/>
              </w:rPr>
            </w:rPrChange>
          </w:rPr>
          <w:delText>Tel : +222 </w:delText>
        </w:r>
      </w:del>
      <w:del w:id="192" w:author="Compte Microsoft" w:date="2021-06-15T10:06:00Z">
        <w:r w:rsidR="00356DA2" w:rsidRPr="00BD07F9" w:rsidDel="00F314A3">
          <w:rPr>
            <w:rFonts w:ascii="LouguiyaFR" w:hAnsi="LouguiyaFR" w:cstheme="minorBidi"/>
            <w:rPrChange w:id="193" w:author="Compte Microsoft" w:date="2021-07-02T12:33:00Z">
              <w:rPr>
                <w:rFonts w:ascii="LouguiyaFR" w:hAnsi="LouguiyaFR" w:cstheme="minorBidi"/>
                <w:color w:val="FF0000"/>
              </w:rPr>
            </w:rPrChange>
          </w:rPr>
          <w:delText>46489844 - 36117844</w:delText>
        </w:r>
      </w:del>
    </w:p>
    <w:p w:rsidR="00170965" w:rsidRPr="00BD07F9" w:rsidDel="00EF10EA" w:rsidRDefault="00170965" w:rsidP="00EF10EA">
      <w:pPr>
        <w:widowControl/>
        <w:autoSpaceDE/>
        <w:autoSpaceDN/>
        <w:adjustRightInd/>
        <w:spacing w:after="200" w:line="276" w:lineRule="auto"/>
        <w:rPr>
          <w:del w:id="194" w:author="Compte Microsoft" w:date="2021-07-15T17:16:00Z"/>
          <w:rFonts w:ascii="LouguiyaFR" w:eastAsia="Times New Roman" w:hAnsi="LouguiyaFR"/>
          <w:sz w:val="22"/>
          <w:szCs w:val="22"/>
          <w:rPrChange w:id="195" w:author="Compte Microsoft" w:date="2021-07-02T12:33:00Z">
            <w:rPr>
              <w:del w:id="196" w:author="Compte Microsoft" w:date="2021-07-15T17:16:00Z"/>
              <w:rFonts w:ascii="LouguiyaFR" w:eastAsia="Times New Roman" w:hAnsi="LouguiyaFR"/>
              <w:color w:val="4F81BD" w:themeColor="accent1"/>
              <w:sz w:val="22"/>
              <w:szCs w:val="22"/>
            </w:rPr>
          </w:rPrChange>
        </w:rPr>
        <w:pPrChange w:id="197" w:author="Compte Microsoft" w:date="2021-07-15T17:16:00Z">
          <w:pPr>
            <w:pStyle w:val="Paragraphedeliste"/>
            <w:tabs>
              <w:tab w:val="left" w:pos="567"/>
            </w:tabs>
            <w:kinsoku w:val="0"/>
            <w:overflowPunct w:val="0"/>
            <w:jc w:val="both"/>
          </w:pPr>
        </w:pPrChange>
      </w:pPr>
    </w:p>
    <w:p w:rsidR="00170965" w:rsidRPr="00BD07F9" w:rsidDel="00EF10EA" w:rsidRDefault="00193172" w:rsidP="00EF10EA">
      <w:pPr>
        <w:widowControl/>
        <w:autoSpaceDE/>
        <w:autoSpaceDN/>
        <w:adjustRightInd/>
        <w:spacing w:after="200" w:line="276" w:lineRule="auto"/>
        <w:rPr>
          <w:del w:id="198" w:author="Compte Microsoft" w:date="2021-07-15T17:16:00Z"/>
          <w:rFonts w:ascii="LouguiyaFR" w:hAnsi="LouguiyaFR"/>
          <w:sz w:val="22"/>
          <w:szCs w:val="22"/>
        </w:rPr>
        <w:pPrChange w:id="199" w:author="Compte Microsoft" w:date="2021-07-15T17:16:00Z">
          <w:pPr>
            <w:pStyle w:val="TableParagraph"/>
            <w:kinsoku w:val="0"/>
            <w:overflowPunct w:val="0"/>
            <w:spacing w:line="241" w:lineRule="auto"/>
            <w:ind w:left="116" w:right="123"/>
          </w:pPr>
        </w:pPrChange>
      </w:pPr>
      <w:del w:id="200" w:author="Compte Microsoft" w:date="2021-07-15T17:16:00Z">
        <w:r w:rsidRPr="00BD07F9" w:rsidDel="00EF10EA">
          <w:rPr>
            <w:rFonts w:ascii="LouguiyaFR" w:hAnsi="LouguiyaFR"/>
            <w:sz w:val="22"/>
            <w:szCs w:val="22"/>
          </w:rPr>
          <w:delText>L’affichage du présent avis ouvre le délai de deux jours ouvrables pour exercer le droit de recours devant l’Autorité Contractante</w:delText>
        </w:r>
        <w:r w:rsidR="00170965" w:rsidRPr="00BD07F9" w:rsidDel="00EF10EA">
          <w:rPr>
            <w:rFonts w:ascii="LouguiyaFR" w:hAnsi="LouguiyaFR"/>
            <w:sz w:val="22"/>
            <w:szCs w:val="22"/>
          </w:rPr>
          <w:delText>.</w:delText>
        </w:r>
      </w:del>
    </w:p>
    <w:p w:rsidR="00170965" w:rsidRPr="00BD07F9" w:rsidDel="00EF10EA" w:rsidRDefault="00170965" w:rsidP="00EF10EA">
      <w:pPr>
        <w:widowControl/>
        <w:autoSpaceDE/>
        <w:autoSpaceDN/>
        <w:adjustRightInd/>
        <w:spacing w:after="200" w:line="276" w:lineRule="auto"/>
        <w:rPr>
          <w:del w:id="201" w:author="Compte Microsoft" w:date="2021-07-15T17:16:00Z"/>
          <w:rFonts w:ascii="LouguiyaFR" w:hAnsi="LouguiyaFR"/>
          <w:sz w:val="22"/>
          <w:szCs w:val="22"/>
        </w:rPr>
        <w:pPrChange w:id="202" w:author="Compte Microsoft" w:date="2021-07-15T17:16:00Z">
          <w:pPr>
            <w:kinsoku w:val="0"/>
            <w:overflowPunct w:val="0"/>
            <w:spacing w:line="200" w:lineRule="exact"/>
          </w:pPr>
        </w:pPrChange>
      </w:pPr>
    </w:p>
    <w:p w:rsidR="00170965" w:rsidRPr="00BD07F9" w:rsidDel="001F07A8" w:rsidRDefault="00170965" w:rsidP="00EF10EA">
      <w:pPr>
        <w:widowControl/>
        <w:autoSpaceDE/>
        <w:autoSpaceDN/>
        <w:adjustRightInd/>
        <w:spacing w:after="200" w:line="276" w:lineRule="auto"/>
        <w:rPr>
          <w:del w:id="203" w:author="Compte Microsoft" w:date="2021-07-02T11:00:00Z"/>
          <w:rFonts w:ascii="LouguiyaFR" w:hAnsi="LouguiyaFR"/>
          <w:b/>
          <w:i/>
          <w:iCs/>
          <w:sz w:val="22"/>
          <w:szCs w:val="22"/>
        </w:rPr>
        <w:pPrChange w:id="204" w:author="Compte Microsoft" w:date="2021-07-15T17:16:00Z">
          <w:pPr>
            <w:kinsoku w:val="0"/>
            <w:overflowPunct w:val="0"/>
            <w:ind w:left="5788"/>
            <w:jc w:val="right"/>
          </w:pPr>
        </w:pPrChange>
      </w:pPr>
      <w:del w:id="205" w:author="Compte Microsoft" w:date="2021-07-02T11:00:00Z">
        <w:r w:rsidRPr="00BD07F9" w:rsidDel="001F07A8">
          <w:rPr>
            <w:rFonts w:ascii="LouguiyaFR" w:hAnsi="LouguiyaFR"/>
            <w:b/>
            <w:sz w:val="22"/>
            <w:szCs w:val="22"/>
          </w:rPr>
          <w:delText xml:space="preserve">Nouakchott le, </w:delText>
        </w:r>
      </w:del>
      <w:del w:id="206" w:author="Compte Microsoft" w:date="2021-06-15T10:07:00Z">
        <w:r w:rsidRPr="00BD07F9" w:rsidDel="00F314A3">
          <w:rPr>
            <w:rFonts w:ascii="LouguiyaFR" w:hAnsi="LouguiyaFR"/>
            <w:b/>
            <w:sz w:val="22"/>
            <w:szCs w:val="22"/>
          </w:rPr>
          <w:delText>10</w:delText>
        </w:r>
      </w:del>
      <w:del w:id="207" w:author="Compte Microsoft" w:date="2021-07-02T11:00:00Z">
        <w:r w:rsidRPr="00BD07F9" w:rsidDel="001F07A8">
          <w:rPr>
            <w:rFonts w:ascii="LouguiyaFR" w:hAnsi="LouguiyaFR"/>
            <w:b/>
            <w:sz w:val="22"/>
            <w:szCs w:val="22"/>
          </w:rPr>
          <w:delText>/</w:delText>
        </w:r>
      </w:del>
      <w:del w:id="208" w:author="Compte Microsoft" w:date="2021-06-15T10:07:00Z">
        <w:r w:rsidRPr="00BD07F9" w:rsidDel="00F314A3">
          <w:rPr>
            <w:rFonts w:ascii="LouguiyaFR" w:hAnsi="LouguiyaFR"/>
            <w:b/>
            <w:sz w:val="22"/>
            <w:szCs w:val="22"/>
          </w:rPr>
          <w:delText>05</w:delText>
        </w:r>
      </w:del>
      <w:del w:id="209" w:author="Compte Microsoft" w:date="2021-07-02T11:00:00Z">
        <w:r w:rsidRPr="00BD07F9" w:rsidDel="001F07A8">
          <w:rPr>
            <w:rFonts w:ascii="LouguiyaFR" w:hAnsi="LouguiyaFR"/>
            <w:b/>
            <w:sz w:val="22"/>
            <w:szCs w:val="22"/>
          </w:rPr>
          <w:delText>/2021</w:delText>
        </w:r>
      </w:del>
    </w:p>
    <w:p w:rsidR="00170965" w:rsidRPr="00BD07F9" w:rsidDel="00EF10EA" w:rsidRDefault="00170965" w:rsidP="00EF10EA">
      <w:pPr>
        <w:widowControl/>
        <w:autoSpaceDE/>
        <w:autoSpaceDN/>
        <w:adjustRightInd/>
        <w:spacing w:after="200" w:line="276" w:lineRule="auto"/>
        <w:rPr>
          <w:del w:id="210" w:author="Compte Microsoft" w:date="2021-07-15T17:16:00Z"/>
          <w:rFonts w:ascii="LouguiyaFR" w:hAnsi="LouguiyaFR"/>
          <w:sz w:val="22"/>
          <w:szCs w:val="22"/>
        </w:rPr>
        <w:pPrChange w:id="211" w:author="Compte Microsoft" w:date="2021-07-15T17:16:00Z">
          <w:pPr>
            <w:kinsoku w:val="0"/>
            <w:overflowPunct w:val="0"/>
            <w:spacing w:line="252" w:lineRule="exact"/>
            <w:ind w:left="3969"/>
          </w:pPr>
        </w:pPrChange>
      </w:pPr>
      <w:del w:id="212" w:author="Compte Microsoft" w:date="2021-07-15T17:16:00Z">
        <w:r w:rsidRPr="00BD07F9" w:rsidDel="00EF10EA">
          <w:rPr>
            <w:rFonts w:ascii="LouguiyaFR" w:hAnsi="LouguiyaFR"/>
            <w:sz w:val="22"/>
            <w:szCs w:val="22"/>
          </w:rPr>
          <w:delText xml:space="preserve"> </w:delText>
        </w:r>
      </w:del>
    </w:p>
    <w:p w:rsidR="00A21BF1" w:rsidRPr="00BD07F9" w:rsidDel="00EF10EA" w:rsidRDefault="00170965" w:rsidP="00EF10EA">
      <w:pPr>
        <w:widowControl/>
        <w:autoSpaceDE/>
        <w:autoSpaceDN/>
        <w:adjustRightInd/>
        <w:spacing w:after="200" w:line="276" w:lineRule="auto"/>
        <w:rPr>
          <w:del w:id="213" w:author="Compte Microsoft" w:date="2021-07-15T17:16:00Z"/>
          <w:rFonts w:ascii="LouguiyaFR" w:eastAsiaTheme="minorHAnsi" w:hAnsi="LouguiyaFR" w:cstheme="minorBidi"/>
          <w:sz w:val="22"/>
          <w:szCs w:val="22"/>
          <w:lang w:eastAsia="en-US"/>
        </w:rPr>
        <w:pPrChange w:id="214" w:author="Compte Microsoft" w:date="2021-07-15T17:16:00Z">
          <w:pPr>
            <w:jc w:val="right"/>
          </w:pPr>
        </w:pPrChange>
      </w:pPr>
      <w:del w:id="215" w:author="Compte Microsoft" w:date="2021-07-15T17:16:00Z">
        <w:r w:rsidRPr="00BD07F9" w:rsidDel="00EF10EA">
          <w:rPr>
            <w:rFonts w:ascii="LouguiyaFR" w:eastAsiaTheme="minorHAnsi" w:hAnsi="LouguiyaFR" w:cstheme="minorBidi"/>
            <w:sz w:val="22"/>
            <w:szCs w:val="22"/>
            <w:lang w:eastAsia="en-US"/>
          </w:rPr>
          <w:delText>Moussa GAYE</w:delText>
        </w:r>
      </w:del>
    </w:p>
    <w:p w:rsidR="00827DD0" w:rsidRPr="00BD07F9" w:rsidDel="00EF10EA" w:rsidRDefault="00170965" w:rsidP="00EF10EA">
      <w:pPr>
        <w:widowControl/>
        <w:autoSpaceDE/>
        <w:autoSpaceDN/>
        <w:adjustRightInd/>
        <w:spacing w:after="200" w:line="276" w:lineRule="auto"/>
        <w:rPr>
          <w:del w:id="216" w:author="Compte Microsoft" w:date="2021-07-15T17:16:00Z"/>
          <w:rFonts w:ascii="LouguiyaFR" w:hAnsi="LouguiyaFR"/>
        </w:rPr>
        <w:pPrChange w:id="217" w:author="Compte Microsoft" w:date="2021-07-15T17:16:00Z">
          <w:pPr>
            <w:jc w:val="right"/>
          </w:pPr>
        </w:pPrChange>
      </w:pPr>
      <w:del w:id="218" w:author="Compte Microsoft" w:date="2021-07-15T17:16:00Z">
        <w:r w:rsidRPr="00BD07F9" w:rsidDel="00EF10EA">
          <w:rPr>
            <w:rFonts w:ascii="LouguiyaFR" w:eastAsiaTheme="minorHAnsi" w:hAnsi="LouguiyaFR" w:cstheme="minorBidi"/>
            <w:b/>
            <w:sz w:val="22"/>
            <w:szCs w:val="22"/>
            <w:lang w:eastAsia="en-US"/>
          </w:rPr>
          <w:delText>Président</w:delText>
        </w:r>
        <w:r w:rsidRPr="00BD07F9" w:rsidDel="00EF10EA">
          <w:rPr>
            <w:rFonts w:ascii="LouguiyaFR" w:eastAsiaTheme="minorHAnsi" w:hAnsi="LouguiyaFR" w:cstheme="minorBidi"/>
            <w:sz w:val="22"/>
            <w:szCs w:val="22"/>
            <w:lang w:eastAsia="en-US"/>
          </w:rPr>
          <w:delText xml:space="preserve"> </w:delText>
        </w:r>
      </w:del>
    </w:p>
    <w:p w:rsidR="00827DD0" w:rsidRPr="00BD07F9" w:rsidDel="00EF10EA" w:rsidRDefault="00827DD0" w:rsidP="00EF10EA">
      <w:pPr>
        <w:widowControl/>
        <w:autoSpaceDE/>
        <w:autoSpaceDN/>
        <w:adjustRightInd/>
        <w:spacing w:after="200" w:line="276" w:lineRule="auto"/>
        <w:rPr>
          <w:del w:id="219" w:author="Compte Microsoft" w:date="2021-07-15T17:16:00Z"/>
          <w:rFonts w:ascii="LouguiyaFR" w:hAnsi="LouguiyaFR"/>
        </w:rPr>
        <w:pPrChange w:id="220" w:author="Compte Microsoft" w:date="2021-07-15T17:16:00Z">
          <w:pPr/>
        </w:pPrChange>
      </w:pPr>
    </w:p>
    <w:p w:rsidR="00827DD0" w:rsidRPr="00BD07F9" w:rsidDel="00EF10EA" w:rsidRDefault="00827DD0" w:rsidP="00EF10EA">
      <w:pPr>
        <w:widowControl/>
        <w:autoSpaceDE/>
        <w:autoSpaceDN/>
        <w:adjustRightInd/>
        <w:spacing w:after="200" w:line="276" w:lineRule="auto"/>
        <w:rPr>
          <w:del w:id="221" w:author="Compte Microsoft" w:date="2021-07-15T17:16:00Z"/>
          <w:rFonts w:ascii="LouguiyaFR" w:hAnsi="LouguiyaFR"/>
        </w:rPr>
        <w:pPrChange w:id="222" w:author="Compte Microsoft" w:date="2021-07-15T17:16:00Z">
          <w:pPr/>
        </w:pPrChange>
      </w:pPr>
    </w:p>
    <w:p w:rsidR="00A21BF1" w:rsidRPr="00BD07F9" w:rsidDel="00EF10EA" w:rsidRDefault="00A21BF1" w:rsidP="00EF10EA">
      <w:pPr>
        <w:widowControl/>
        <w:autoSpaceDE/>
        <w:autoSpaceDN/>
        <w:adjustRightInd/>
        <w:spacing w:after="200" w:line="276" w:lineRule="auto"/>
        <w:rPr>
          <w:del w:id="223" w:author="Compte Microsoft" w:date="2021-07-15T17:16:00Z"/>
          <w:rFonts w:ascii="LouguiyaFR" w:hAnsi="LouguiyaFR"/>
        </w:rPr>
        <w:pPrChange w:id="224" w:author="Compte Microsoft" w:date="2021-07-15T17:16:00Z">
          <w:pPr>
            <w:widowControl/>
            <w:autoSpaceDE/>
            <w:autoSpaceDN/>
            <w:adjustRightInd/>
            <w:spacing w:after="200" w:line="276" w:lineRule="auto"/>
          </w:pPr>
        </w:pPrChange>
      </w:pPr>
      <w:del w:id="225" w:author="Compte Microsoft" w:date="2021-07-15T17:16:00Z">
        <w:r w:rsidRPr="00BD07F9" w:rsidDel="00EF10EA">
          <w:rPr>
            <w:rFonts w:ascii="LouguiyaFR" w:hAnsi="LouguiyaFR"/>
          </w:rPr>
          <w:br w:type="page"/>
        </w:r>
      </w:del>
    </w:p>
    <w:p w:rsidR="00A21BF1" w:rsidRPr="00BD07F9" w:rsidDel="00EF10EA" w:rsidRDefault="00A21BF1" w:rsidP="00EF10EA">
      <w:pPr>
        <w:widowControl/>
        <w:autoSpaceDE/>
        <w:autoSpaceDN/>
        <w:adjustRightInd/>
        <w:spacing w:after="200" w:line="276" w:lineRule="auto"/>
        <w:rPr>
          <w:del w:id="226" w:author="Compte Microsoft" w:date="2021-07-15T17:16:00Z"/>
          <w:rFonts w:ascii="LouguiyaFR" w:hAnsi="LouguiyaFR" w:cs="Arial"/>
          <w:b/>
          <w:caps/>
        </w:rPr>
        <w:pPrChange w:id="227" w:author="Compte Microsoft" w:date="2021-07-15T17:16:00Z">
          <w:pPr>
            <w:ind w:right="203"/>
            <w:jc w:val="center"/>
          </w:pPr>
        </w:pPrChange>
      </w:pPr>
      <w:del w:id="228" w:author="Compte Microsoft" w:date="2021-07-15T17:16:00Z">
        <w:r w:rsidRPr="00BD07F9" w:rsidDel="00EF10EA">
          <w:rPr>
            <w:rFonts w:ascii="LouguiyaFR" w:hAnsi="LouguiyaFR"/>
            <w:b/>
            <w:noProof/>
            <w:rPrChange w:id="229" w:author="Compte Microsoft" w:date="2021-07-02T12:33:00Z">
              <w:rPr>
                <w:rFonts w:ascii="LouguiyaFR" w:hAnsi="LouguiyaFR"/>
                <w:b/>
                <w:noProof/>
              </w:rPr>
            </w:rPrChange>
          </w:rPr>
          <w:drawing>
            <wp:anchor distT="0" distB="0" distL="114300" distR="114300" simplePos="0" relativeHeight="251664384" behindDoc="0" locked="0" layoutInCell="1" allowOverlap="1" wp14:anchorId="77E53694" wp14:editId="2F6BD5C9">
              <wp:simplePos x="0" y="0"/>
              <wp:positionH relativeFrom="margin">
                <wp:posOffset>4967605</wp:posOffset>
              </wp:positionH>
              <wp:positionV relativeFrom="paragraph">
                <wp:posOffset>-119380</wp:posOffset>
              </wp:positionV>
              <wp:extent cx="1114425" cy="1013460"/>
              <wp:effectExtent l="0" t="0" r="0" b="0"/>
              <wp:wrapSquare wrapText="bothSides"/>
              <wp:docPr id="9" name="Image 1" descr="D:\sceau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" descr="D:\sceau.png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14425" cy="1013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D07F9" w:rsidDel="00EF10EA">
          <w:rPr>
            <w:rFonts w:ascii="LouguiyaFR" w:hAnsi="LouguiyaFR" w:cs="Arial"/>
            <w:b/>
            <w:caps/>
          </w:rPr>
          <w:delText>République Islamique de Mauritanie</w:delText>
        </w:r>
      </w:del>
    </w:p>
    <w:p w:rsidR="00A21BF1" w:rsidRPr="00BD07F9" w:rsidDel="00EF10EA" w:rsidRDefault="00A21BF1" w:rsidP="00EF10EA">
      <w:pPr>
        <w:widowControl/>
        <w:autoSpaceDE/>
        <w:autoSpaceDN/>
        <w:adjustRightInd/>
        <w:spacing w:after="200" w:line="276" w:lineRule="auto"/>
        <w:rPr>
          <w:del w:id="230" w:author="Compte Microsoft" w:date="2021-07-15T17:16:00Z"/>
          <w:rFonts w:ascii="LouguiyaFR" w:hAnsi="LouguiyaFR" w:cs="Arial"/>
          <w:i/>
          <w:sz w:val="20"/>
          <w:szCs w:val="20"/>
        </w:rPr>
        <w:pPrChange w:id="231" w:author="Compte Microsoft" w:date="2021-07-15T17:16:00Z">
          <w:pPr>
            <w:ind w:right="203"/>
            <w:jc w:val="center"/>
          </w:pPr>
        </w:pPrChange>
      </w:pPr>
      <w:del w:id="232" w:author="Compte Microsoft" w:date="2021-07-15T17:16:00Z">
        <w:r w:rsidRPr="00BD07F9" w:rsidDel="00EF10EA">
          <w:rPr>
            <w:rFonts w:ascii="LouguiyaFR" w:hAnsi="LouguiyaFR" w:cs="Arial"/>
            <w:i/>
            <w:sz w:val="20"/>
            <w:szCs w:val="20"/>
          </w:rPr>
          <w:delText>Honneur- Fraternité- Justice</w:delText>
        </w:r>
      </w:del>
    </w:p>
    <w:p w:rsidR="00A21BF1" w:rsidRPr="00BD07F9" w:rsidDel="00EF10EA" w:rsidRDefault="00A21BF1" w:rsidP="00EF10EA">
      <w:pPr>
        <w:widowControl/>
        <w:autoSpaceDE/>
        <w:autoSpaceDN/>
        <w:adjustRightInd/>
        <w:spacing w:after="200" w:line="276" w:lineRule="auto"/>
        <w:rPr>
          <w:del w:id="233" w:author="Compte Microsoft" w:date="2021-07-15T17:16:00Z"/>
          <w:rFonts w:ascii="LouguiyaFR" w:hAnsi="LouguiyaFR"/>
          <w:i/>
          <w:iCs/>
          <w:sz w:val="16"/>
          <w:szCs w:val="16"/>
        </w:rPr>
        <w:pPrChange w:id="234" w:author="Compte Microsoft" w:date="2021-07-15T17:16:00Z">
          <w:pPr>
            <w:kinsoku w:val="0"/>
            <w:overflowPunct w:val="0"/>
            <w:spacing w:before="58"/>
            <w:ind w:right="1"/>
            <w:jc w:val="center"/>
          </w:pPr>
        </w:pPrChange>
      </w:pPr>
    </w:p>
    <w:p w:rsidR="00A21BF1" w:rsidRPr="00BD07F9" w:rsidDel="00EF10EA" w:rsidRDefault="00A21BF1" w:rsidP="00EF10EA">
      <w:pPr>
        <w:widowControl/>
        <w:autoSpaceDE/>
        <w:autoSpaceDN/>
        <w:adjustRightInd/>
        <w:spacing w:after="200" w:line="276" w:lineRule="auto"/>
        <w:rPr>
          <w:del w:id="235" w:author="Compte Microsoft" w:date="2021-07-15T17:16:00Z"/>
          <w:rFonts w:ascii="LouguiyaFR" w:hAnsi="LouguiyaFR"/>
          <w:b/>
          <w:i/>
          <w:iCs/>
        </w:rPr>
        <w:pPrChange w:id="236" w:author="Compte Microsoft" w:date="2021-07-15T17:16:00Z">
          <w:pPr>
            <w:kinsoku w:val="0"/>
            <w:overflowPunct w:val="0"/>
            <w:spacing w:before="58"/>
            <w:ind w:right="1"/>
            <w:jc w:val="center"/>
          </w:pPr>
        </w:pPrChange>
      </w:pPr>
      <w:del w:id="237" w:author="Compte Microsoft" w:date="2021-07-15T17:16:00Z">
        <w:r w:rsidRPr="00BD07F9" w:rsidDel="00EF10EA">
          <w:rPr>
            <w:rFonts w:ascii="LouguiyaFR" w:hAnsi="LouguiyaFR"/>
            <w:b/>
            <w:i/>
            <w:iCs/>
          </w:rPr>
          <w:delText>Ministère de l’Habitat, de l’Urbanisme et de l’Aménagement du Territoire</w:delText>
        </w:r>
      </w:del>
    </w:p>
    <w:p w:rsidR="00A21BF1" w:rsidRPr="00BD07F9" w:rsidDel="00EF10EA" w:rsidRDefault="00A21BF1" w:rsidP="00EF10EA">
      <w:pPr>
        <w:widowControl/>
        <w:autoSpaceDE/>
        <w:autoSpaceDN/>
        <w:adjustRightInd/>
        <w:spacing w:after="200" w:line="276" w:lineRule="auto"/>
        <w:rPr>
          <w:del w:id="238" w:author="Compte Microsoft" w:date="2021-07-15T17:16:00Z"/>
          <w:rFonts w:ascii="LouguiyaFR" w:hAnsi="LouguiyaFR"/>
          <w:b/>
          <w:i/>
          <w:iCs/>
          <w:sz w:val="20"/>
          <w:szCs w:val="20"/>
        </w:rPr>
        <w:pPrChange w:id="239" w:author="Compte Microsoft" w:date="2021-07-15T17:16:00Z">
          <w:pPr>
            <w:ind w:right="203"/>
            <w:jc w:val="center"/>
          </w:pPr>
        </w:pPrChange>
      </w:pPr>
      <w:del w:id="240" w:author="Compte Microsoft" w:date="2021-07-15T17:16:00Z">
        <w:r w:rsidRPr="00BD07F9" w:rsidDel="00EF10EA">
          <w:rPr>
            <w:rFonts w:ascii="LouguiyaFR" w:hAnsi="LouguiyaFR"/>
            <w:b/>
            <w:i/>
            <w:iCs/>
            <w:noProof/>
            <w:sz w:val="20"/>
            <w:szCs w:val="20"/>
            <w:rPrChange w:id="241" w:author="Compte Microsoft" w:date="2021-07-02T12:33:00Z">
              <w:rPr>
                <w:rFonts w:ascii="LouguiyaFR" w:hAnsi="LouguiyaFR"/>
                <w:b/>
                <w:i/>
                <w:iCs/>
                <w:noProof/>
                <w:sz w:val="20"/>
                <w:szCs w:val="20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56F549F9" wp14:editId="1B23BA03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145415</wp:posOffset>
                  </wp:positionV>
                  <wp:extent cx="5953125" cy="9525"/>
                  <wp:effectExtent l="0" t="19050" r="47625" b="47625"/>
                  <wp:wrapNone/>
                  <wp:docPr id="8" name="Connecteur droit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953125" cy="9525"/>
                          </a:xfrm>
                          <a:prstGeom prst="line">
                            <a:avLst/>
                          </a:prstGeom>
                          <a:ln w="57150" cmpd="dbl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165DF35" id="Connecteur droit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1.45pt" to="468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" strokecolor="#4579b8 [3044]" strokeweight="4.5pt">
                  <v:stroke linestyle="thinThin"/>
                </v:line>
              </w:pict>
            </mc:Fallback>
          </mc:AlternateContent>
        </w:r>
      </w:del>
    </w:p>
    <w:p w:rsidR="00A21BF1" w:rsidRPr="00BD07F9" w:rsidDel="00EF10EA" w:rsidRDefault="00A21BF1" w:rsidP="00EF10EA">
      <w:pPr>
        <w:widowControl/>
        <w:autoSpaceDE/>
        <w:autoSpaceDN/>
        <w:adjustRightInd/>
        <w:spacing w:after="200" w:line="276" w:lineRule="auto"/>
        <w:rPr>
          <w:del w:id="242" w:author="Compte Microsoft" w:date="2021-07-15T17:16:00Z"/>
          <w:rFonts w:ascii="LouguiyaFR" w:hAnsi="LouguiyaFR"/>
          <w:b/>
          <w:iCs/>
          <w:sz w:val="16"/>
          <w:szCs w:val="16"/>
        </w:rPr>
        <w:pPrChange w:id="243" w:author="Compte Microsoft" w:date="2021-07-15T17:16:00Z">
          <w:pPr>
            <w:ind w:right="203"/>
            <w:jc w:val="center"/>
          </w:pPr>
        </w:pPrChange>
      </w:pPr>
    </w:p>
    <w:p w:rsidR="00A21BF1" w:rsidRPr="00BD07F9" w:rsidDel="00EF10EA" w:rsidRDefault="00A21BF1" w:rsidP="00EF10EA">
      <w:pPr>
        <w:widowControl/>
        <w:autoSpaceDE/>
        <w:autoSpaceDN/>
        <w:adjustRightInd/>
        <w:spacing w:after="200" w:line="276" w:lineRule="auto"/>
        <w:rPr>
          <w:del w:id="244" w:author="Compte Microsoft" w:date="2021-07-15T17:16:00Z"/>
          <w:rFonts w:ascii="LouguiyaFR" w:hAnsi="LouguiyaFR"/>
          <w:b/>
          <w:iCs/>
        </w:rPr>
        <w:pPrChange w:id="245" w:author="Compte Microsoft" w:date="2021-07-15T17:16:00Z">
          <w:pPr>
            <w:ind w:right="4677"/>
          </w:pPr>
        </w:pPrChange>
      </w:pPr>
      <w:del w:id="246" w:author="Compte Microsoft" w:date="2021-07-15T17:16:00Z">
        <w:r w:rsidRPr="00BD07F9" w:rsidDel="00EF10EA">
          <w:rPr>
            <w:rFonts w:ascii="LouguiyaFR" w:hAnsi="LouguiyaFR"/>
            <w:b/>
            <w:iCs/>
          </w:rPr>
          <w:delText>COMITE INTERNE DES ACHATS INFERIEURS AU SEUIL DU DEPARTEMENT MHUAT - (CIAIS-HUAT)</w:delText>
        </w:r>
      </w:del>
    </w:p>
    <w:p w:rsidR="00A21BF1" w:rsidRPr="00BD07F9" w:rsidDel="00EF10EA" w:rsidRDefault="00A21BF1" w:rsidP="00EF10EA">
      <w:pPr>
        <w:widowControl/>
        <w:autoSpaceDE/>
        <w:autoSpaceDN/>
        <w:adjustRightInd/>
        <w:spacing w:after="200" w:line="276" w:lineRule="auto"/>
        <w:rPr>
          <w:del w:id="247" w:author="Compte Microsoft" w:date="2021-07-15T17:16:00Z"/>
          <w:rFonts w:ascii="LouguiyaFR" w:hAnsi="LouguiyaFR"/>
          <w:b/>
          <w:i/>
          <w:iCs/>
          <w:sz w:val="28"/>
          <w:szCs w:val="22"/>
        </w:rPr>
        <w:pPrChange w:id="248" w:author="Compte Microsoft" w:date="2021-07-15T17:16:00Z">
          <w:pPr>
            <w:kinsoku w:val="0"/>
            <w:overflowPunct w:val="0"/>
            <w:ind w:right="2"/>
          </w:pPr>
        </w:pPrChange>
      </w:pPr>
    </w:p>
    <w:p w:rsidR="00A21BF1" w:rsidRPr="00BD07F9" w:rsidDel="00EF10EA" w:rsidRDefault="00A21BF1" w:rsidP="00EF10EA">
      <w:pPr>
        <w:widowControl/>
        <w:autoSpaceDE/>
        <w:autoSpaceDN/>
        <w:adjustRightInd/>
        <w:spacing w:after="200" w:line="276" w:lineRule="auto"/>
        <w:rPr>
          <w:del w:id="249" w:author="Compte Microsoft" w:date="2021-07-15T17:16:00Z"/>
          <w:rFonts w:ascii="LouguiyaFR" w:hAnsi="LouguiyaFR"/>
          <w:sz w:val="28"/>
          <w:szCs w:val="28"/>
        </w:rPr>
        <w:pPrChange w:id="250" w:author="Compte Microsoft" w:date="2021-07-15T17:16:00Z">
          <w:pPr>
            <w:pStyle w:val="Titre21"/>
            <w:kinsoku w:val="0"/>
            <w:overflowPunct w:val="0"/>
            <w:ind w:right="-49"/>
            <w:jc w:val="center"/>
            <w:outlineLvl w:val="9"/>
          </w:pPr>
        </w:pPrChange>
      </w:pPr>
      <w:del w:id="251" w:author="Compte Microsoft" w:date="2021-07-15T17:16:00Z">
        <w:r w:rsidRPr="00BD07F9" w:rsidDel="00EF10EA">
          <w:rPr>
            <w:rFonts w:ascii="LouguiyaFR" w:hAnsi="LouguiyaFR"/>
            <w:sz w:val="28"/>
            <w:szCs w:val="28"/>
          </w:rPr>
          <w:delText>AVIS</w:delText>
        </w:r>
        <w:r w:rsidRPr="00BD07F9" w:rsidDel="00EF10EA">
          <w:rPr>
            <w:rFonts w:ascii="LouguiyaFR" w:hAnsi="LouguiyaFR"/>
            <w:spacing w:val="-21"/>
            <w:sz w:val="28"/>
            <w:szCs w:val="28"/>
          </w:rPr>
          <w:delText xml:space="preserve"> </w:delText>
        </w:r>
        <w:r w:rsidRPr="00BD07F9" w:rsidDel="00EF10EA">
          <w:rPr>
            <w:rFonts w:ascii="LouguiyaFR" w:hAnsi="LouguiyaFR"/>
            <w:sz w:val="28"/>
            <w:szCs w:val="28"/>
          </w:rPr>
          <w:delText>D’</w:delText>
        </w:r>
        <w:r w:rsidRPr="00BD07F9" w:rsidDel="00EF10EA">
          <w:rPr>
            <w:rFonts w:ascii="LouguiyaFR" w:hAnsi="LouguiyaFR"/>
            <w:spacing w:val="1"/>
            <w:sz w:val="28"/>
            <w:szCs w:val="28"/>
          </w:rPr>
          <w:delText>A</w:delText>
        </w:r>
        <w:r w:rsidRPr="00BD07F9" w:rsidDel="00EF10EA">
          <w:rPr>
            <w:rFonts w:ascii="LouguiyaFR" w:hAnsi="LouguiyaFR"/>
            <w:sz w:val="28"/>
            <w:szCs w:val="28"/>
          </w:rPr>
          <w:delText>T</w:delText>
        </w:r>
        <w:r w:rsidRPr="00BD07F9" w:rsidDel="00EF10EA">
          <w:rPr>
            <w:rFonts w:ascii="LouguiyaFR" w:hAnsi="LouguiyaFR"/>
            <w:spacing w:val="-2"/>
            <w:sz w:val="28"/>
            <w:szCs w:val="28"/>
          </w:rPr>
          <w:delText>T</w:delText>
        </w:r>
        <w:r w:rsidRPr="00BD07F9" w:rsidDel="00EF10EA">
          <w:rPr>
            <w:rFonts w:ascii="LouguiyaFR" w:hAnsi="LouguiyaFR"/>
            <w:sz w:val="28"/>
            <w:szCs w:val="28"/>
          </w:rPr>
          <w:delText>RIB</w:delText>
        </w:r>
        <w:r w:rsidRPr="00BD07F9" w:rsidDel="00EF10EA">
          <w:rPr>
            <w:rFonts w:ascii="LouguiyaFR" w:hAnsi="LouguiyaFR"/>
            <w:spacing w:val="2"/>
            <w:sz w:val="28"/>
            <w:szCs w:val="28"/>
          </w:rPr>
          <w:delText>U</w:delText>
        </w:r>
        <w:r w:rsidRPr="00BD07F9" w:rsidDel="00EF10EA">
          <w:rPr>
            <w:rFonts w:ascii="LouguiyaFR" w:hAnsi="LouguiyaFR"/>
            <w:sz w:val="28"/>
            <w:szCs w:val="28"/>
          </w:rPr>
          <w:delText>TI</w:delText>
        </w:r>
        <w:r w:rsidRPr="00BD07F9" w:rsidDel="00EF10EA">
          <w:rPr>
            <w:rFonts w:ascii="LouguiyaFR" w:hAnsi="LouguiyaFR"/>
            <w:spacing w:val="2"/>
            <w:sz w:val="28"/>
            <w:szCs w:val="28"/>
          </w:rPr>
          <w:delText>O</w:delText>
        </w:r>
        <w:r w:rsidRPr="00BD07F9" w:rsidDel="00EF10EA">
          <w:rPr>
            <w:rFonts w:ascii="LouguiyaFR" w:hAnsi="LouguiyaFR"/>
            <w:sz w:val="28"/>
            <w:szCs w:val="28"/>
          </w:rPr>
          <w:delText>N</w:delText>
        </w:r>
        <w:r w:rsidRPr="00BD07F9" w:rsidDel="00EF10EA">
          <w:rPr>
            <w:rFonts w:ascii="LouguiyaFR" w:hAnsi="LouguiyaFR"/>
            <w:spacing w:val="-20"/>
            <w:sz w:val="28"/>
            <w:szCs w:val="28"/>
          </w:rPr>
          <w:delText xml:space="preserve"> </w:delText>
        </w:r>
        <w:r w:rsidRPr="00BD07F9" w:rsidDel="00EF10EA">
          <w:rPr>
            <w:rFonts w:ascii="LouguiyaFR" w:hAnsi="LouguiyaFR"/>
            <w:sz w:val="28"/>
            <w:szCs w:val="28"/>
          </w:rPr>
          <w:delText>PRO</w:delText>
        </w:r>
        <w:r w:rsidRPr="00BD07F9" w:rsidDel="00EF10EA">
          <w:rPr>
            <w:rFonts w:ascii="LouguiyaFR" w:hAnsi="LouguiyaFR"/>
            <w:spacing w:val="1"/>
            <w:sz w:val="28"/>
            <w:szCs w:val="28"/>
          </w:rPr>
          <w:delText>V</w:delText>
        </w:r>
        <w:r w:rsidRPr="00BD07F9" w:rsidDel="00EF10EA">
          <w:rPr>
            <w:rFonts w:ascii="LouguiyaFR" w:hAnsi="LouguiyaFR"/>
            <w:sz w:val="28"/>
            <w:szCs w:val="28"/>
          </w:rPr>
          <w:delText>IS</w:delText>
        </w:r>
        <w:r w:rsidRPr="00BD07F9" w:rsidDel="00EF10EA">
          <w:rPr>
            <w:rFonts w:ascii="LouguiyaFR" w:hAnsi="LouguiyaFR"/>
            <w:spacing w:val="1"/>
            <w:sz w:val="28"/>
            <w:szCs w:val="28"/>
          </w:rPr>
          <w:delText>O</w:delText>
        </w:r>
        <w:r w:rsidRPr="00BD07F9" w:rsidDel="00EF10EA">
          <w:rPr>
            <w:rFonts w:ascii="LouguiyaFR" w:hAnsi="LouguiyaFR"/>
            <w:sz w:val="28"/>
            <w:szCs w:val="28"/>
          </w:rPr>
          <w:delText>IRE</w:delText>
        </w:r>
      </w:del>
    </w:p>
    <w:p w:rsidR="00F31778" w:rsidRPr="00BD07F9" w:rsidDel="00EF10EA" w:rsidRDefault="00F31778" w:rsidP="00EF10EA">
      <w:pPr>
        <w:widowControl/>
        <w:autoSpaceDE/>
        <w:autoSpaceDN/>
        <w:adjustRightInd/>
        <w:spacing w:after="200" w:line="276" w:lineRule="auto"/>
        <w:rPr>
          <w:del w:id="252" w:author="Compte Microsoft" w:date="2021-07-15T17:16:00Z"/>
          <w:rFonts w:ascii="LouguiyaFR" w:hAnsi="LouguiyaFR"/>
          <w:sz w:val="28"/>
          <w:szCs w:val="28"/>
        </w:rPr>
        <w:pPrChange w:id="253" w:author="Compte Microsoft" w:date="2021-07-15T17:16:00Z">
          <w:pPr>
            <w:pStyle w:val="Titre21"/>
            <w:kinsoku w:val="0"/>
            <w:overflowPunct w:val="0"/>
            <w:ind w:right="-49"/>
            <w:jc w:val="center"/>
            <w:outlineLvl w:val="9"/>
          </w:pPr>
        </w:pPrChange>
      </w:pPr>
    </w:p>
    <w:p w:rsidR="00A21BF1" w:rsidRPr="00BD07F9" w:rsidDel="00EF10EA" w:rsidRDefault="00A21BF1" w:rsidP="00EF10EA">
      <w:pPr>
        <w:widowControl/>
        <w:autoSpaceDE/>
        <w:autoSpaceDN/>
        <w:adjustRightInd/>
        <w:spacing w:after="200" w:line="276" w:lineRule="auto"/>
        <w:rPr>
          <w:del w:id="254" w:author="Compte Microsoft" w:date="2021-07-15T17:16:00Z"/>
          <w:rFonts w:ascii="LouguiyaFR" w:hAnsi="LouguiyaFR"/>
          <w:sz w:val="22"/>
          <w:szCs w:val="22"/>
        </w:rPr>
        <w:pPrChange w:id="255" w:author="Compte Microsoft" w:date="2021-07-15T17:16:00Z">
          <w:pPr>
            <w:shd w:val="clear" w:color="auto" w:fill="EEECE1" w:themeFill="background2"/>
          </w:pPr>
        </w:pPrChange>
      </w:pPr>
      <w:del w:id="256" w:author="Compte Microsoft" w:date="2021-07-15T17:16:00Z">
        <w:r w:rsidRPr="00BD07F9" w:rsidDel="00EF10EA">
          <w:rPr>
            <w:rFonts w:ascii="LouguiyaFR" w:hAnsi="LouguiyaFR"/>
            <w:b/>
            <w:bCs/>
            <w:spacing w:val="-2"/>
            <w:sz w:val="22"/>
            <w:szCs w:val="22"/>
          </w:rPr>
          <w:delText xml:space="preserve">                                </w:delText>
        </w:r>
      </w:del>
      <w:del w:id="257" w:author="Compte Microsoft" w:date="2021-06-15T10:02:00Z">
        <w:r w:rsidRPr="00BD07F9" w:rsidDel="00F01F0A">
          <w:rPr>
            <w:rFonts w:ascii="LouguiyaFR" w:hAnsi="LouguiyaFR"/>
            <w:b/>
            <w:bCs/>
            <w:spacing w:val="-2"/>
            <w:sz w:val="28"/>
            <w:szCs w:val="28"/>
            <w:rPrChange w:id="258" w:author="Compte Microsoft" w:date="2021-07-02T12:33:00Z">
              <w:rPr>
                <w:rFonts w:ascii="LouguiyaFR" w:hAnsi="LouguiyaFR"/>
                <w:b/>
                <w:bCs/>
                <w:color w:val="FF0000"/>
                <w:spacing w:val="-2"/>
                <w:sz w:val="28"/>
                <w:szCs w:val="28"/>
              </w:rPr>
            </w:rPrChange>
          </w:rPr>
          <w:delText>CF</w:delText>
        </w:r>
        <w:r w:rsidRPr="00BD07F9" w:rsidDel="00F01F0A">
          <w:rPr>
            <w:rFonts w:ascii="LouguiyaFR" w:hAnsi="LouguiyaFR"/>
            <w:b/>
            <w:bCs/>
            <w:sz w:val="28"/>
            <w:szCs w:val="28"/>
            <w:rPrChange w:id="259" w:author="Compte Microsoft" w:date="2021-07-02T12:33:00Z">
              <w:rPr>
                <w:rFonts w:ascii="LouguiyaFR" w:hAnsi="LouguiyaFR"/>
                <w:b/>
                <w:bCs/>
                <w:color w:val="FF0000"/>
                <w:sz w:val="28"/>
                <w:szCs w:val="28"/>
              </w:rPr>
            </w:rPrChange>
          </w:rPr>
          <w:delText xml:space="preserve"> No : 0</w:delText>
        </w:r>
        <w:r w:rsidR="00ED77C2" w:rsidRPr="00BD07F9" w:rsidDel="00F01F0A">
          <w:rPr>
            <w:rFonts w:ascii="LouguiyaFR" w:hAnsi="LouguiyaFR"/>
            <w:b/>
            <w:bCs/>
            <w:sz w:val="28"/>
            <w:szCs w:val="28"/>
            <w:rPrChange w:id="260" w:author="Compte Microsoft" w:date="2021-07-02T12:33:00Z">
              <w:rPr>
                <w:rFonts w:ascii="LouguiyaFR" w:hAnsi="LouguiyaFR"/>
                <w:b/>
                <w:bCs/>
                <w:color w:val="FF0000"/>
                <w:sz w:val="28"/>
                <w:szCs w:val="28"/>
              </w:rPr>
            </w:rPrChange>
          </w:rPr>
          <w:delText>11</w:delText>
        </w:r>
        <w:r w:rsidRPr="00BD07F9" w:rsidDel="00F01F0A">
          <w:rPr>
            <w:rFonts w:ascii="LouguiyaFR" w:hAnsi="LouguiyaFR"/>
            <w:b/>
            <w:bCs/>
            <w:sz w:val="28"/>
            <w:szCs w:val="28"/>
            <w:rPrChange w:id="261" w:author="Compte Microsoft" w:date="2021-07-02T12:33:00Z">
              <w:rPr>
                <w:rFonts w:ascii="LouguiyaFR" w:hAnsi="LouguiyaFR"/>
                <w:b/>
                <w:bCs/>
                <w:color w:val="FF0000"/>
                <w:sz w:val="28"/>
                <w:szCs w:val="28"/>
              </w:rPr>
            </w:rPrChange>
          </w:rPr>
          <w:delText xml:space="preserve">/2021 - CIMAC-MHUAT </w:delText>
        </w:r>
      </w:del>
    </w:p>
    <w:p w:rsidR="00A21BF1" w:rsidRPr="00BD07F9" w:rsidDel="00EF10EA" w:rsidRDefault="00A21BF1" w:rsidP="00EF10EA">
      <w:pPr>
        <w:widowControl/>
        <w:autoSpaceDE/>
        <w:autoSpaceDN/>
        <w:adjustRightInd/>
        <w:spacing w:after="200" w:line="276" w:lineRule="auto"/>
        <w:rPr>
          <w:del w:id="262" w:author="Compte Microsoft" w:date="2021-07-15T17:16:00Z"/>
          <w:rFonts w:ascii="LouguiyaFR" w:hAnsi="LouguiyaFR"/>
          <w:sz w:val="20"/>
          <w:szCs w:val="20"/>
        </w:rPr>
        <w:pPrChange w:id="263" w:author="Compte Microsoft" w:date="2021-07-15T17:16:00Z">
          <w:pPr>
            <w:kinsoku w:val="0"/>
            <w:overflowPunct w:val="0"/>
            <w:ind w:right="2650"/>
            <w:jc w:val="center"/>
          </w:pPr>
        </w:pPrChange>
      </w:pPr>
    </w:p>
    <w:p w:rsidR="00A21BF1" w:rsidRPr="00BD07F9" w:rsidDel="00EF10EA" w:rsidRDefault="00A21BF1" w:rsidP="00EF10EA">
      <w:pPr>
        <w:widowControl/>
        <w:autoSpaceDE/>
        <w:autoSpaceDN/>
        <w:adjustRightInd/>
        <w:spacing w:after="200" w:line="276" w:lineRule="auto"/>
        <w:rPr>
          <w:del w:id="264" w:author="Compte Microsoft" w:date="2021-07-15T17:16:00Z"/>
          <w:rFonts w:ascii="LouguiyaFR" w:eastAsia="Times New Roman" w:hAnsi="LouguiyaFR"/>
          <w:b/>
          <w:sz w:val="22"/>
          <w:szCs w:val="22"/>
        </w:rPr>
        <w:pPrChange w:id="265" w:author="Compte Microsoft" w:date="2021-07-15T17:16:00Z">
          <w:pPr>
            <w:pStyle w:val="Paragraphedeliste"/>
            <w:ind w:left="142"/>
          </w:pPr>
        </w:pPrChange>
      </w:pPr>
      <w:del w:id="266" w:author="Compte Microsoft" w:date="2021-07-15T17:16:00Z">
        <w:r w:rsidRPr="00BD07F9" w:rsidDel="00EF10EA">
          <w:rPr>
            <w:rFonts w:ascii="LouguiyaFR" w:eastAsia="Times New Roman" w:hAnsi="LouguiyaFR"/>
            <w:b/>
            <w:sz w:val="22"/>
            <w:szCs w:val="22"/>
          </w:rPr>
          <w:delText xml:space="preserve">Consultation simplifié relatif </w:delText>
        </w:r>
      </w:del>
      <w:del w:id="267" w:author="Compte Microsoft" w:date="2021-06-18T10:41:00Z">
        <w:r w:rsidR="00F01F0A" w:rsidRPr="00BD07F9" w:rsidDel="00C25719">
          <w:rPr>
            <w:rFonts w:ascii="LouguiyaFR" w:eastAsia="Times New Roman" w:hAnsi="LouguiyaFR"/>
            <w:b/>
            <w:sz w:val="22"/>
            <w:szCs w:val="22"/>
          </w:rPr>
          <w:delText>à l’Acquisition et installation des équipements d’Archivage</w:delText>
        </w:r>
      </w:del>
    </w:p>
    <w:p w:rsidR="00A21BF1" w:rsidRPr="00BD07F9" w:rsidDel="00EF10EA" w:rsidRDefault="00A21BF1" w:rsidP="00EF10EA">
      <w:pPr>
        <w:widowControl/>
        <w:autoSpaceDE/>
        <w:autoSpaceDN/>
        <w:adjustRightInd/>
        <w:spacing w:after="200" w:line="276" w:lineRule="auto"/>
        <w:rPr>
          <w:del w:id="268" w:author="Compte Microsoft" w:date="2021-07-15T17:16:00Z"/>
          <w:rFonts w:ascii="LouguiyaFR" w:eastAsia="Times New Roman" w:hAnsi="LouguiyaFR"/>
          <w:b/>
          <w:sz w:val="22"/>
          <w:szCs w:val="22"/>
        </w:rPr>
        <w:pPrChange w:id="269" w:author="Compte Microsoft" w:date="2021-07-15T17:16:00Z">
          <w:pPr>
            <w:pStyle w:val="Paragraphedeliste"/>
            <w:ind w:left="142"/>
            <w:jc w:val="both"/>
          </w:pPr>
        </w:pPrChange>
      </w:pPr>
    </w:p>
    <w:p w:rsidR="00A21BF1" w:rsidRPr="00BD07F9" w:rsidDel="00EF10EA" w:rsidRDefault="00A21BF1" w:rsidP="00EF10EA">
      <w:pPr>
        <w:widowControl/>
        <w:autoSpaceDE/>
        <w:autoSpaceDN/>
        <w:adjustRightInd/>
        <w:spacing w:after="200" w:line="276" w:lineRule="auto"/>
        <w:rPr>
          <w:del w:id="270" w:author="Compte Microsoft" w:date="2021-07-15T17:16:00Z"/>
          <w:rFonts w:ascii="LouguiyaFR" w:eastAsia="Times New Roman" w:hAnsi="LouguiyaFR"/>
          <w:sz w:val="22"/>
          <w:szCs w:val="22"/>
        </w:rPr>
        <w:pPrChange w:id="271" w:author="Compte Microsoft" w:date="2021-07-15T17:16:00Z">
          <w:pPr>
            <w:pStyle w:val="Paragraphedeliste"/>
            <w:numPr>
              <w:ilvl w:val="1"/>
              <w:numId w:val="8"/>
            </w:numPr>
            <w:tabs>
              <w:tab w:val="left" w:pos="4678"/>
            </w:tabs>
            <w:ind w:hanging="360"/>
          </w:pPr>
        </w:pPrChange>
      </w:pPr>
      <w:del w:id="272" w:author="Compte Microsoft" w:date="2021-07-15T17:16:00Z">
        <w:r w:rsidRPr="00BD07F9" w:rsidDel="00EF10EA">
          <w:rPr>
            <w:rFonts w:ascii="LouguiyaFR" w:eastAsia="Times New Roman" w:hAnsi="LouguiyaFR"/>
            <w:b/>
            <w:sz w:val="22"/>
            <w:szCs w:val="22"/>
          </w:rPr>
          <w:delText>Référence de publication</w:delText>
        </w:r>
        <w:r w:rsidRPr="00BD07F9" w:rsidDel="00EF10EA">
          <w:rPr>
            <w:rFonts w:ascii="LouguiyaFR" w:eastAsia="Times New Roman" w:hAnsi="LouguiyaFR"/>
            <w:sz w:val="22"/>
            <w:szCs w:val="22"/>
          </w:rPr>
          <w:delText xml:space="preserve"> : </w:delText>
        </w:r>
        <w:r w:rsidRPr="00BD07F9" w:rsidDel="00EF10EA">
          <w:rPr>
            <w:rFonts w:ascii="LouguiyaFR" w:eastAsia="Times New Roman" w:hAnsi="LouguiyaFR"/>
            <w:sz w:val="22"/>
            <w:szCs w:val="22"/>
          </w:rPr>
          <w:tab/>
          <w:delText xml:space="preserve">Sans Objet (Lettre d’Invitation)    </w:delText>
        </w:r>
      </w:del>
    </w:p>
    <w:p w:rsidR="00A21BF1" w:rsidRPr="00BD07F9" w:rsidDel="00EF10EA" w:rsidRDefault="00A21BF1" w:rsidP="00EF10EA">
      <w:pPr>
        <w:widowControl/>
        <w:autoSpaceDE/>
        <w:autoSpaceDN/>
        <w:adjustRightInd/>
        <w:spacing w:after="200" w:line="276" w:lineRule="auto"/>
        <w:rPr>
          <w:del w:id="273" w:author="Compte Microsoft" w:date="2021-07-15T17:16:00Z"/>
          <w:rFonts w:ascii="LouguiyaFR" w:eastAsia="Times New Roman" w:hAnsi="LouguiyaFR"/>
          <w:sz w:val="22"/>
          <w:szCs w:val="22"/>
        </w:rPr>
        <w:pPrChange w:id="274" w:author="Compte Microsoft" w:date="2021-07-15T17:16:00Z">
          <w:pPr>
            <w:numPr>
              <w:ilvl w:val="1"/>
              <w:numId w:val="8"/>
            </w:numPr>
            <w:tabs>
              <w:tab w:val="left" w:pos="836"/>
              <w:tab w:val="left" w:pos="4678"/>
            </w:tabs>
            <w:kinsoku w:val="0"/>
            <w:overflowPunct w:val="0"/>
            <w:ind w:left="714" w:right="117" w:hanging="357"/>
          </w:pPr>
        </w:pPrChange>
      </w:pPr>
      <w:del w:id="275" w:author="Compte Microsoft" w:date="2021-07-15T17:16:00Z">
        <w:r w:rsidRPr="00BD07F9" w:rsidDel="00EF10EA">
          <w:rPr>
            <w:rFonts w:ascii="LouguiyaFR" w:eastAsia="Times New Roman" w:hAnsi="LouguiyaFR"/>
            <w:b/>
            <w:sz w:val="22"/>
            <w:szCs w:val="22"/>
          </w:rPr>
          <w:delText>Date de présentation aux candidats</w:delText>
        </w:r>
        <w:r w:rsidRPr="00BD07F9" w:rsidDel="00EF10EA">
          <w:rPr>
            <w:rFonts w:ascii="LouguiyaFR" w:eastAsia="Times New Roman" w:hAnsi="LouguiyaFR"/>
            <w:sz w:val="22"/>
            <w:szCs w:val="22"/>
          </w:rPr>
          <w:delText xml:space="preserve"> : </w:delText>
        </w:r>
        <w:r w:rsidRPr="00BD07F9" w:rsidDel="00EF10EA">
          <w:rPr>
            <w:rFonts w:ascii="LouguiyaFR" w:eastAsia="Times New Roman" w:hAnsi="LouguiyaFR"/>
            <w:sz w:val="22"/>
            <w:szCs w:val="22"/>
          </w:rPr>
          <w:tab/>
        </w:r>
      </w:del>
      <w:del w:id="276" w:author="Compte Microsoft" w:date="2021-06-15T10:07:00Z">
        <w:r w:rsidRPr="00BD07F9" w:rsidDel="00FA418F">
          <w:rPr>
            <w:rFonts w:ascii="LouguiyaFR" w:hAnsi="LouguiyaFR"/>
            <w:rPrChange w:id="277" w:author="Compte Microsoft" w:date="2021-07-02T12:33:00Z">
              <w:rPr>
                <w:rFonts w:ascii="LouguiyaFR" w:hAnsi="LouguiyaFR"/>
                <w:color w:val="FF0000"/>
              </w:rPr>
            </w:rPrChange>
          </w:rPr>
          <w:delText>0</w:delText>
        </w:r>
        <w:r w:rsidR="00ED77C2" w:rsidRPr="00BD07F9" w:rsidDel="00FA418F">
          <w:rPr>
            <w:rFonts w:ascii="LouguiyaFR" w:hAnsi="LouguiyaFR"/>
            <w:rPrChange w:id="278" w:author="Compte Microsoft" w:date="2021-07-02T12:33:00Z">
              <w:rPr>
                <w:rFonts w:ascii="LouguiyaFR" w:hAnsi="LouguiyaFR"/>
                <w:color w:val="FF0000"/>
              </w:rPr>
            </w:rPrChange>
          </w:rPr>
          <w:delText>9</w:delText>
        </w:r>
        <w:r w:rsidRPr="00BD07F9" w:rsidDel="00FA418F">
          <w:rPr>
            <w:rFonts w:ascii="LouguiyaFR" w:hAnsi="LouguiyaFR"/>
            <w:rPrChange w:id="279" w:author="Compte Microsoft" w:date="2021-07-02T12:33:00Z">
              <w:rPr>
                <w:rFonts w:ascii="LouguiyaFR" w:hAnsi="LouguiyaFR"/>
                <w:color w:val="FF0000"/>
              </w:rPr>
            </w:rPrChange>
          </w:rPr>
          <w:delText>/03/2021</w:delText>
        </w:r>
      </w:del>
      <w:del w:id="280" w:author="Compte Microsoft" w:date="2021-07-15T17:16:00Z">
        <w:r w:rsidRPr="00BD07F9" w:rsidDel="00EF10EA">
          <w:rPr>
            <w:rFonts w:ascii="LouguiyaFR" w:hAnsi="LouguiyaFR"/>
            <w:rPrChange w:id="281" w:author="Compte Microsoft" w:date="2021-07-02T12:33:00Z">
              <w:rPr>
                <w:rFonts w:ascii="LouguiyaFR" w:hAnsi="LouguiyaFR"/>
                <w:color w:val="FF0000"/>
              </w:rPr>
            </w:rPrChange>
          </w:rPr>
          <w:delText xml:space="preserve">  </w:delText>
        </w:r>
      </w:del>
    </w:p>
    <w:p w:rsidR="00A21BF1" w:rsidRPr="00BD07F9" w:rsidDel="00EF10EA" w:rsidRDefault="00A21BF1" w:rsidP="00EF10EA">
      <w:pPr>
        <w:widowControl/>
        <w:autoSpaceDE/>
        <w:autoSpaceDN/>
        <w:adjustRightInd/>
        <w:spacing w:after="200" w:line="276" w:lineRule="auto"/>
        <w:rPr>
          <w:del w:id="282" w:author="Compte Microsoft" w:date="2021-07-15T17:16:00Z"/>
          <w:rFonts w:ascii="LouguiyaFR" w:eastAsia="Times New Roman" w:hAnsi="LouguiyaFR"/>
          <w:sz w:val="22"/>
          <w:szCs w:val="22"/>
        </w:rPr>
        <w:pPrChange w:id="283" w:author="Compte Microsoft" w:date="2021-07-15T17:16:00Z">
          <w:pPr>
            <w:numPr>
              <w:ilvl w:val="1"/>
              <w:numId w:val="8"/>
            </w:numPr>
            <w:tabs>
              <w:tab w:val="left" w:pos="836"/>
              <w:tab w:val="left" w:pos="4678"/>
            </w:tabs>
            <w:kinsoku w:val="0"/>
            <w:overflowPunct w:val="0"/>
            <w:ind w:left="714" w:right="117" w:hanging="357"/>
          </w:pPr>
        </w:pPrChange>
      </w:pPr>
      <w:del w:id="284" w:author="Compte Microsoft" w:date="2021-07-15T17:16:00Z">
        <w:r w:rsidRPr="00BD07F9" w:rsidDel="00EF10EA">
          <w:rPr>
            <w:rFonts w:ascii="LouguiyaFR" w:eastAsia="Times New Roman" w:hAnsi="LouguiyaFR"/>
            <w:b/>
            <w:sz w:val="22"/>
            <w:szCs w:val="22"/>
          </w:rPr>
          <w:delText>Nombre d’offres reçues</w:delText>
        </w:r>
        <w:r w:rsidRPr="00BD07F9" w:rsidDel="00EF10EA">
          <w:rPr>
            <w:rFonts w:ascii="LouguiyaFR" w:eastAsia="Times New Roman" w:hAnsi="LouguiyaFR"/>
            <w:sz w:val="22"/>
            <w:szCs w:val="22"/>
          </w:rPr>
          <w:delText xml:space="preserve"> : </w:delText>
        </w:r>
        <w:r w:rsidRPr="00BD07F9" w:rsidDel="00EF10EA">
          <w:rPr>
            <w:rFonts w:ascii="LouguiyaFR" w:eastAsia="Times New Roman" w:hAnsi="LouguiyaFR"/>
            <w:sz w:val="22"/>
            <w:szCs w:val="22"/>
          </w:rPr>
          <w:tab/>
        </w:r>
      </w:del>
      <w:del w:id="285" w:author="Compte Microsoft" w:date="2021-06-18T10:46:00Z">
        <w:r w:rsidRPr="00BD07F9" w:rsidDel="00C25719">
          <w:rPr>
            <w:rFonts w:ascii="LouguiyaFR" w:eastAsia="Times New Roman" w:hAnsi="LouguiyaFR"/>
            <w:sz w:val="22"/>
            <w:szCs w:val="22"/>
          </w:rPr>
          <w:delText xml:space="preserve">Trois </w:delText>
        </w:r>
      </w:del>
      <w:del w:id="286" w:author="Compte Microsoft" w:date="2021-07-15T17:16:00Z">
        <w:r w:rsidRPr="00BD07F9" w:rsidDel="00EF10EA">
          <w:rPr>
            <w:rFonts w:ascii="LouguiyaFR" w:eastAsia="Times New Roman" w:hAnsi="LouguiyaFR"/>
            <w:sz w:val="22"/>
            <w:szCs w:val="22"/>
          </w:rPr>
          <w:delText>(</w:delText>
        </w:r>
      </w:del>
      <w:del w:id="287" w:author="Compte Microsoft" w:date="2021-06-18T10:46:00Z">
        <w:r w:rsidRPr="00BD07F9" w:rsidDel="00C25719">
          <w:rPr>
            <w:rFonts w:ascii="LouguiyaFR" w:eastAsia="Times New Roman" w:hAnsi="LouguiyaFR"/>
            <w:sz w:val="22"/>
            <w:szCs w:val="22"/>
          </w:rPr>
          <w:delText>03</w:delText>
        </w:r>
      </w:del>
      <w:del w:id="288" w:author="Compte Microsoft" w:date="2021-07-15T17:16:00Z">
        <w:r w:rsidRPr="00BD07F9" w:rsidDel="00EF10EA">
          <w:rPr>
            <w:rFonts w:ascii="LouguiyaFR" w:eastAsia="Times New Roman" w:hAnsi="LouguiyaFR"/>
            <w:sz w:val="22"/>
            <w:szCs w:val="22"/>
          </w:rPr>
          <w:delText xml:space="preserve">) offres                           </w:delText>
        </w:r>
      </w:del>
    </w:p>
    <w:p w:rsidR="00A21BF1" w:rsidRPr="00BD07F9" w:rsidDel="00EF10EA" w:rsidRDefault="00A21BF1" w:rsidP="00EF10EA">
      <w:pPr>
        <w:widowControl/>
        <w:autoSpaceDE/>
        <w:autoSpaceDN/>
        <w:adjustRightInd/>
        <w:spacing w:after="200" w:line="276" w:lineRule="auto"/>
        <w:rPr>
          <w:del w:id="289" w:author="Compte Microsoft" w:date="2021-07-15T17:16:00Z"/>
          <w:rFonts w:ascii="LouguiyaFR" w:hAnsi="LouguiyaFR"/>
          <w:i/>
          <w:sz w:val="28"/>
          <w:szCs w:val="28"/>
        </w:rPr>
        <w:pPrChange w:id="290" w:author="Compte Microsoft" w:date="2021-07-15T17:16:00Z">
          <w:pPr>
            <w:pStyle w:val="Paragraphedeliste"/>
            <w:numPr>
              <w:ilvl w:val="1"/>
              <w:numId w:val="8"/>
            </w:numPr>
            <w:tabs>
              <w:tab w:val="right" w:pos="2268"/>
              <w:tab w:val="left" w:pos="2628"/>
              <w:tab w:val="left" w:pos="4678"/>
              <w:tab w:val="right" w:pos="4779"/>
              <w:tab w:val="right" w:pos="7560"/>
            </w:tabs>
            <w:ind w:hanging="360"/>
          </w:pPr>
        </w:pPrChange>
      </w:pPr>
      <w:del w:id="291" w:author="Compte Microsoft" w:date="2021-07-15T17:16:00Z">
        <w:r w:rsidRPr="00BD07F9" w:rsidDel="00EF10EA">
          <w:rPr>
            <w:rFonts w:ascii="LouguiyaFR" w:eastAsia="Times New Roman" w:hAnsi="LouguiyaFR"/>
            <w:b/>
            <w:sz w:val="22"/>
            <w:szCs w:val="22"/>
          </w:rPr>
          <w:delText>Montant de l’offre retenue</w:delText>
        </w:r>
        <w:r w:rsidRPr="00BD07F9" w:rsidDel="00EF10EA">
          <w:rPr>
            <w:rFonts w:ascii="LouguiyaFR" w:eastAsia="Times New Roman" w:hAnsi="LouguiyaFR"/>
            <w:sz w:val="22"/>
            <w:szCs w:val="22"/>
          </w:rPr>
          <w:delText xml:space="preserve"> :</w:delText>
        </w:r>
        <w:r w:rsidRPr="00BD07F9" w:rsidDel="00EF10EA">
          <w:rPr>
            <w:rFonts w:ascii="LouguiyaFR" w:eastAsia="Times New Roman" w:hAnsi="LouguiyaFR"/>
            <w:sz w:val="22"/>
            <w:szCs w:val="22"/>
          </w:rPr>
          <w:tab/>
        </w:r>
        <w:r w:rsidRPr="00BD07F9" w:rsidDel="00EF10EA">
          <w:rPr>
            <w:rFonts w:ascii="LouguiyaFR" w:eastAsia="Times New Roman" w:hAnsi="LouguiyaFR"/>
            <w:sz w:val="22"/>
            <w:szCs w:val="22"/>
          </w:rPr>
          <w:tab/>
        </w:r>
      </w:del>
      <w:del w:id="292" w:author="Compte Microsoft" w:date="2021-06-18T10:45:00Z">
        <w:r w:rsidR="00F01F0A" w:rsidRPr="00BD07F9" w:rsidDel="00C25719">
          <w:rPr>
            <w:rFonts w:ascii="LouguiyaFR" w:hAnsi="LouguiyaFR"/>
            <w:sz w:val="22"/>
            <w:szCs w:val="22"/>
          </w:rPr>
          <w:delText>1 999 144</w:delText>
        </w:r>
        <w:r w:rsidR="00F01F0A" w:rsidRPr="00BD07F9" w:rsidDel="00C25719">
          <w:rPr>
            <w:rFonts w:ascii="LouguiyaFR" w:eastAsiaTheme="minorHAnsi" w:hAnsi="LouguiyaFR" w:cstheme="minorBidi"/>
            <w:sz w:val="22"/>
            <w:szCs w:val="22"/>
            <w:lang w:eastAsia="en-US"/>
          </w:rPr>
          <w:delText xml:space="preserve"> </w:delText>
        </w:r>
      </w:del>
      <w:del w:id="293" w:author="Compte Microsoft" w:date="2021-07-15T17:16:00Z">
        <w:r w:rsidRPr="00BD07F9" w:rsidDel="00EF10EA">
          <w:rPr>
            <w:rFonts w:ascii="LouguiyaFR" w:eastAsia="Times New Roman" w:hAnsi="LouguiyaFR"/>
            <w:sz w:val="22"/>
            <w:szCs w:val="22"/>
          </w:rPr>
          <w:delText xml:space="preserve">MRU TTC et un délai de </w:delText>
        </w:r>
        <w:r w:rsidR="00F01F0A" w:rsidRPr="00BD07F9" w:rsidDel="00EF10EA">
          <w:rPr>
            <w:rFonts w:ascii="LouguiyaFR" w:eastAsia="Times New Roman" w:hAnsi="LouguiyaFR"/>
            <w:sz w:val="22"/>
            <w:szCs w:val="22"/>
          </w:rPr>
          <w:delText>30 jours</w:delText>
        </w:r>
        <w:r w:rsidRPr="00BD07F9" w:rsidDel="00EF10EA">
          <w:rPr>
            <w:rFonts w:ascii="LouguiyaFR" w:hAnsi="LouguiyaFR"/>
            <w:i/>
            <w:sz w:val="28"/>
            <w:szCs w:val="28"/>
          </w:rPr>
          <w:delText>.</w:delText>
        </w:r>
      </w:del>
    </w:p>
    <w:p w:rsidR="00A21BF1" w:rsidRPr="00BD07F9" w:rsidDel="00EF10EA" w:rsidRDefault="00A21BF1" w:rsidP="00EF10EA">
      <w:pPr>
        <w:widowControl/>
        <w:autoSpaceDE/>
        <w:autoSpaceDN/>
        <w:adjustRightInd/>
        <w:spacing w:after="200" w:line="276" w:lineRule="auto"/>
        <w:rPr>
          <w:del w:id="294" w:author="Compte Microsoft" w:date="2021-07-15T17:16:00Z"/>
          <w:rFonts w:ascii="LouguiyaFR" w:eastAsia="Times New Roman" w:hAnsi="LouguiyaFR"/>
          <w:b/>
          <w:sz w:val="22"/>
          <w:szCs w:val="22"/>
          <w:rPrChange w:id="295" w:author="Compte Microsoft" w:date="2021-07-02T12:33:00Z">
            <w:rPr>
              <w:del w:id="296" w:author="Compte Microsoft" w:date="2021-07-15T17:16:00Z"/>
              <w:rFonts w:ascii="LouguiyaFR" w:eastAsia="Times New Roman" w:hAnsi="LouguiyaFR"/>
              <w:sz w:val="22"/>
              <w:szCs w:val="22"/>
            </w:rPr>
          </w:rPrChange>
        </w:rPr>
        <w:pPrChange w:id="297" w:author="Compte Microsoft" w:date="2021-07-15T17:16:00Z">
          <w:pPr>
            <w:pStyle w:val="Paragraphedeliste"/>
            <w:numPr>
              <w:ilvl w:val="1"/>
              <w:numId w:val="8"/>
            </w:numPr>
            <w:tabs>
              <w:tab w:val="left" w:pos="4678"/>
            </w:tabs>
            <w:ind w:hanging="360"/>
          </w:pPr>
        </w:pPrChange>
      </w:pPr>
      <w:del w:id="298" w:author="Compte Microsoft" w:date="2021-07-15T17:16:00Z">
        <w:r w:rsidRPr="00BD07F9" w:rsidDel="00EF10EA">
          <w:rPr>
            <w:rFonts w:ascii="LouguiyaFR" w:eastAsia="Times New Roman" w:hAnsi="LouguiyaFR"/>
            <w:b/>
            <w:sz w:val="22"/>
            <w:szCs w:val="22"/>
          </w:rPr>
          <w:delText>Nom et adresse de l’attributaire</w:delText>
        </w:r>
        <w:r w:rsidRPr="00BD07F9" w:rsidDel="00EF10EA">
          <w:rPr>
            <w:rFonts w:ascii="LouguiyaFR" w:eastAsia="Times New Roman" w:hAnsi="LouguiyaFR"/>
            <w:sz w:val="22"/>
            <w:szCs w:val="22"/>
          </w:rPr>
          <w:delText xml:space="preserve"> : </w:delText>
        </w:r>
        <w:r w:rsidRPr="00BD07F9" w:rsidDel="00EF10EA">
          <w:rPr>
            <w:rFonts w:ascii="LouguiyaFR" w:eastAsia="Times New Roman" w:hAnsi="LouguiyaFR"/>
            <w:sz w:val="22"/>
            <w:szCs w:val="22"/>
          </w:rPr>
          <w:tab/>
        </w:r>
      </w:del>
      <w:del w:id="299" w:author="Compte Microsoft" w:date="2021-06-18T10:42:00Z">
        <w:r w:rsidR="00F01F0A" w:rsidRPr="00BD07F9" w:rsidDel="00C25719">
          <w:rPr>
            <w:rFonts w:ascii="LouguiyaFR" w:hAnsi="LouguiyaFR"/>
            <w:b/>
            <w:sz w:val="22"/>
            <w:szCs w:val="22"/>
          </w:rPr>
          <w:delText>NOSOMACI</w:delText>
        </w:r>
      </w:del>
    </w:p>
    <w:p w:rsidR="00DE4F04" w:rsidRPr="00BD07F9" w:rsidDel="00EF10EA" w:rsidRDefault="00DE4F04" w:rsidP="00EF10EA">
      <w:pPr>
        <w:widowControl/>
        <w:autoSpaceDE/>
        <w:autoSpaceDN/>
        <w:adjustRightInd/>
        <w:spacing w:after="200" w:line="276" w:lineRule="auto"/>
        <w:rPr>
          <w:del w:id="300" w:author="Compte Microsoft" w:date="2021-07-15T17:16:00Z"/>
          <w:rFonts w:ascii="LouguiyaFR" w:hAnsi="LouguiyaFR" w:cstheme="minorBidi"/>
          <w:bCs/>
          <w:rPrChange w:id="301" w:author="Compte Microsoft" w:date="2021-07-02T12:33:00Z">
            <w:rPr>
              <w:del w:id="302" w:author="Compte Microsoft" w:date="2021-07-15T17:16:00Z"/>
              <w:rFonts w:ascii="LouguiyaFR" w:hAnsi="LouguiyaFR" w:cstheme="minorBidi"/>
              <w:bCs/>
              <w:color w:val="000000" w:themeColor="text1"/>
            </w:rPr>
          </w:rPrChange>
        </w:rPr>
        <w:pPrChange w:id="303" w:author="Compte Microsoft" w:date="2021-07-15T17:16:00Z">
          <w:pPr>
            <w:pStyle w:val="TableParagraph"/>
            <w:kinsoku w:val="0"/>
            <w:overflowPunct w:val="0"/>
            <w:ind w:left="4678" w:right="280"/>
          </w:pPr>
        </w:pPrChange>
      </w:pPr>
      <w:del w:id="304" w:author="Compte Microsoft" w:date="2021-07-15T17:16:00Z">
        <w:r w:rsidRPr="00BD07F9" w:rsidDel="00EF10EA">
          <w:rPr>
            <w:rFonts w:ascii="LouguiyaFR" w:hAnsi="LouguiyaFR" w:cstheme="minorBidi"/>
            <w:bCs/>
            <w:rPrChange w:id="305" w:author="Compte Microsoft" w:date="2021-07-02T12:33:00Z">
              <w:rPr>
                <w:rFonts w:ascii="LouguiyaFR" w:hAnsi="LouguiyaFR" w:cstheme="minorBidi"/>
                <w:bCs/>
                <w:color w:val="000000" w:themeColor="text1"/>
              </w:rPr>
            </w:rPrChange>
          </w:rPr>
          <w:delText xml:space="preserve">Adresse : Nouakchott- </w:delText>
        </w:r>
      </w:del>
    </w:p>
    <w:p w:rsidR="00A21BF1" w:rsidRPr="00BD07F9" w:rsidDel="00EF10EA" w:rsidRDefault="00DE4F04" w:rsidP="00EF10EA">
      <w:pPr>
        <w:widowControl/>
        <w:autoSpaceDE/>
        <w:autoSpaceDN/>
        <w:adjustRightInd/>
        <w:spacing w:after="200" w:line="276" w:lineRule="auto"/>
        <w:rPr>
          <w:del w:id="306" w:author="Compte Microsoft" w:date="2021-07-15T17:16:00Z"/>
          <w:rFonts w:ascii="LouguiyaFR" w:hAnsi="LouguiyaFR" w:cstheme="minorBidi"/>
          <w:bCs/>
          <w:rPrChange w:id="307" w:author="Compte Microsoft" w:date="2021-07-02T12:33:00Z">
            <w:rPr>
              <w:del w:id="308" w:author="Compte Microsoft" w:date="2021-07-15T17:16:00Z"/>
              <w:rFonts w:ascii="LouguiyaFR" w:hAnsi="LouguiyaFR" w:cstheme="minorBidi"/>
              <w:bCs/>
              <w:color w:val="FF0000"/>
            </w:rPr>
          </w:rPrChange>
        </w:rPr>
        <w:pPrChange w:id="309" w:author="Compte Microsoft" w:date="2021-07-15T17:16:00Z">
          <w:pPr>
            <w:pStyle w:val="TableParagraph"/>
            <w:kinsoku w:val="0"/>
            <w:overflowPunct w:val="0"/>
            <w:ind w:left="4678" w:right="280"/>
          </w:pPr>
        </w:pPrChange>
      </w:pPr>
      <w:del w:id="310" w:author="Compte Microsoft" w:date="2021-07-15T17:16:00Z">
        <w:r w:rsidRPr="00BD07F9" w:rsidDel="00EF10EA">
          <w:rPr>
            <w:rFonts w:ascii="LouguiyaFR" w:hAnsi="LouguiyaFR" w:cstheme="minorBidi"/>
            <w:bCs/>
            <w:rPrChange w:id="311" w:author="Compte Microsoft" w:date="2021-07-02T12:33:00Z">
              <w:rPr>
                <w:rFonts w:ascii="LouguiyaFR" w:hAnsi="LouguiyaFR" w:cstheme="minorBidi"/>
                <w:bCs/>
                <w:color w:val="FF0000"/>
              </w:rPr>
            </w:rPrChange>
          </w:rPr>
          <w:delText>Tel : +222 </w:delText>
        </w:r>
      </w:del>
      <w:del w:id="312" w:author="Compte Microsoft" w:date="2021-06-15T10:16:00Z">
        <w:r w:rsidRPr="00BD07F9" w:rsidDel="00E104E3">
          <w:rPr>
            <w:rFonts w:ascii="LouguiyaFR" w:hAnsi="LouguiyaFR" w:cstheme="minorBidi"/>
            <w:bCs/>
            <w:rPrChange w:id="313" w:author="Compte Microsoft" w:date="2021-07-02T12:33:00Z">
              <w:rPr>
                <w:rFonts w:ascii="LouguiyaFR" w:hAnsi="LouguiyaFR" w:cstheme="minorBidi"/>
                <w:bCs/>
                <w:color w:val="FF0000"/>
              </w:rPr>
            </w:rPrChange>
          </w:rPr>
          <w:delText>26101211 - 42101211</w:delText>
        </w:r>
      </w:del>
    </w:p>
    <w:p w:rsidR="00A21BF1" w:rsidRPr="00BD07F9" w:rsidDel="00EF10EA" w:rsidRDefault="00A21BF1" w:rsidP="00EF10EA">
      <w:pPr>
        <w:widowControl/>
        <w:autoSpaceDE/>
        <w:autoSpaceDN/>
        <w:adjustRightInd/>
        <w:spacing w:after="200" w:line="276" w:lineRule="auto"/>
        <w:rPr>
          <w:del w:id="314" w:author="Compte Microsoft" w:date="2021-07-15T17:16:00Z"/>
          <w:rFonts w:ascii="LouguiyaFR" w:eastAsia="Times New Roman" w:hAnsi="LouguiyaFR"/>
          <w:sz w:val="22"/>
          <w:szCs w:val="22"/>
          <w:rPrChange w:id="315" w:author="Compte Microsoft" w:date="2021-07-02T12:33:00Z">
            <w:rPr>
              <w:del w:id="316" w:author="Compte Microsoft" w:date="2021-07-15T17:16:00Z"/>
              <w:rFonts w:ascii="LouguiyaFR" w:eastAsia="Times New Roman" w:hAnsi="LouguiyaFR"/>
              <w:color w:val="4F81BD" w:themeColor="accent1"/>
              <w:sz w:val="22"/>
              <w:szCs w:val="22"/>
            </w:rPr>
          </w:rPrChange>
        </w:rPr>
        <w:pPrChange w:id="317" w:author="Compte Microsoft" w:date="2021-07-15T17:16:00Z">
          <w:pPr>
            <w:pStyle w:val="Paragraphedeliste"/>
            <w:tabs>
              <w:tab w:val="left" w:pos="567"/>
            </w:tabs>
            <w:kinsoku w:val="0"/>
            <w:overflowPunct w:val="0"/>
            <w:jc w:val="both"/>
          </w:pPr>
        </w:pPrChange>
      </w:pPr>
    </w:p>
    <w:p w:rsidR="00A21BF1" w:rsidRPr="00BD07F9" w:rsidDel="00EF10EA" w:rsidRDefault="00F31778" w:rsidP="00EF10EA">
      <w:pPr>
        <w:widowControl/>
        <w:autoSpaceDE/>
        <w:autoSpaceDN/>
        <w:adjustRightInd/>
        <w:spacing w:after="200" w:line="276" w:lineRule="auto"/>
        <w:rPr>
          <w:del w:id="318" w:author="Compte Microsoft" w:date="2021-07-15T17:16:00Z"/>
          <w:rFonts w:ascii="LouguiyaFR" w:hAnsi="LouguiyaFR"/>
          <w:sz w:val="22"/>
          <w:szCs w:val="22"/>
        </w:rPr>
        <w:pPrChange w:id="319" w:author="Compte Microsoft" w:date="2021-07-15T17:16:00Z">
          <w:pPr>
            <w:pStyle w:val="TableParagraph"/>
            <w:kinsoku w:val="0"/>
            <w:overflowPunct w:val="0"/>
            <w:spacing w:line="241" w:lineRule="auto"/>
            <w:ind w:left="116" w:right="123"/>
          </w:pPr>
        </w:pPrChange>
      </w:pPr>
      <w:del w:id="320" w:author="Compte Microsoft" w:date="2021-07-15T17:16:00Z">
        <w:r w:rsidRPr="00BD07F9" w:rsidDel="00EF10EA">
          <w:rPr>
            <w:rFonts w:ascii="LouguiyaFR" w:hAnsi="LouguiyaFR"/>
            <w:sz w:val="22"/>
            <w:szCs w:val="22"/>
          </w:rPr>
          <w:delText>L</w:delText>
        </w:r>
        <w:r w:rsidR="00193172" w:rsidRPr="00BD07F9" w:rsidDel="00EF10EA">
          <w:rPr>
            <w:rFonts w:ascii="LouguiyaFR" w:hAnsi="LouguiyaFR"/>
            <w:sz w:val="22"/>
            <w:szCs w:val="22"/>
          </w:rPr>
          <w:delText>’affichage</w:delText>
        </w:r>
        <w:r w:rsidRPr="00BD07F9" w:rsidDel="00EF10EA">
          <w:rPr>
            <w:rFonts w:ascii="LouguiyaFR" w:hAnsi="LouguiyaFR"/>
            <w:sz w:val="22"/>
            <w:szCs w:val="22"/>
          </w:rPr>
          <w:delText xml:space="preserve"> du présent avis ouvre le délai de </w:delText>
        </w:r>
        <w:r w:rsidR="00193172" w:rsidRPr="00BD07F9" w:rsidDel="00EF10EA">
          <w:rPr>
            <w:rFonts w:ascii="LouguiyaFR" w:hAnsi="LouguiyaFR"/>
            <w:sz w:val="22"/>
            <w:szCs w:val="22"/>
          </w:rPr>
          <w:delText>deux</w:delText>
        </w:r>
        <w:r w:rsidRPr="00BD07F9" w:rsidDel="00EF10EA">
          <w:rPr>
            <w:rFonts w:ascii="LouguiyaFR" w:hAnsi="LouguiyaFR"/>
            <w:sz w:val="22"/>
            <w:szCs w:val="22"/>
          </w:rPr>
          <w:delText xml:space="preserve"> jours ouvrables pour exercer le droit de recours devant l’Autorité Contractante</w:delText>
        </w:r>
        <w:r w:rsidR="00A21BF1" w:rsidRPr="00BD07F9" w:rsidDel="00EF10EA">
          <w:rPr>
            <w:rFonts w:ascii="LouguiyaFR" w:hAnsi="LouguiyaFR"/>
            <w:sz w:val="22"/>
            <w:szCs w:val="22"/>
          </w:rPr>
          <w:delText>.</w:delText>
        </w:r>
      </w:del>
    </w:p>
    <w:p w:rsidR="00A21BF1" w:rsidRPr="00BD07F9" w:rsidDel="00EF10EA" w:rsidRDefault="00A21BF1" w:rsidP="00EF10EA">
      <w:pPr>
        <w:widowControl/>
        <w:autoSpaceDE/>
        <w:autoSpaceDN/>
        <w:adjustRightInd/>
        <w:spacing w:after="200" w:line="276" w:lineRule="auto"/>
        <w:rPr>
          <w:del w:id="321" w:author="Compte Microsoft" w:date="2021-07-15T17:16:00Z"/>
          <w:rFonts w:ascii="LouguiyaFR" w:hAnsi="LouguiyaFR"/>
          <w:sz w:val="22"/>
          <w:szCs w:val="22"/>
        </w:rPr>
        <w:pPrChange w:id="322" w:author="Compte Microsoft" w:date="2021-07-15T17:16:00Z">
          <w:pPr>
            <w:kinsoku w:val="0"/>
            <w:overflowPunct w:val="0"/>
            <w:spacing w:line="200" w:lineRule="exact"/>
          </w:pPr>
        </w:pPrChange>
      </w:pPr>
    </w:p>
    <w:p w:rsidR="00A21BF1" w:rsidRPr="00BD07F9" w:rsidDel="00B67CCC" w:rsidRDefault="00A21BF1" w:rsidP="00EF10EA">
      <w:pPr>
        <w:widowControl/>
        <w:autoSpaceDE/>
        <w:autoSpaceDN/>
        <w:adjustRightInd/>
        <w:spacing w:after="200" w:line="276" w:lineRule="auto"/>
        <w:rPr>
          <w:del w:id="323" w:author="Compte Microsoft" w:date="2021-07-02T11:10:00Z"/>
          <w:rFonts w:ascii="LouguiyaFR" w:hAnsi="LouguiyaFR"/>
          <w:b/>
          <w:i/>
          <w:iCs/>
          <w:sz w:val="22"/>
          <w:szCs w:val="22"/>
        </w:rPr>
        <w:pPrChange w:id="324" w:author="Compte Microsoft" w:date="2021-07-15T17:16:00Z">
          <w:pPr>
            <w:kinsoku w:val="0"/>
            <w:overflowPunct w:val="0"/>
            <w:ind w:left="5788"/>
            <w:jc w:val="right"/>
          </w:pPr>
        </w:pPrChange>
      </w:pPr>
      <w:del w:id="325" w:author="Compte Microsoft" w:date="2021-07-02T11:10:00Z">
        <w:r w:rsidRPr="00BD07F9" w:rsidDel="00B67CCC">
          <w:rPr>
            <w:rFonts w:ascii="LouguiyaFR" w:hAnsi="LouguiyaFR"/>
            <w:b/>
            <w:sz w:val="22"/>
            <w:szCs w:val="22"/>
          </w:rPr>
          <w:delText xml:space="preserve">Nouakchott le, </w:delText>
        </w:r>
      </w:del>
      <w:del w:id="326" w:author="Compte Microsoft" w:date="2021-06-15T10:07:00Z">
        <w:r w:rsidRPr="00BD07F9" w:rsidDel="00FA418F">
          <w:rPr>
            <w:rFonts w:ascii="LouguiyaFR" w:hAnsi="LouguiyaFR"/>
            <w:b/>
            <w:sz w:val="22"/>
            <w:szCs w:val="22"/>
          </w:rPr>
          <w:delText>10/05</w:delText>
        </w:r>
      </w:del>
      <w:del w:id="327" w:author="Compte Microsoft" w:date="2021-07-02T11:10:00Z">
        <w:r w:rsidRPr="00BD07F9" w:rsidDel="00B67CCC">
          <w:rPr>
            <w:rFonts w:ascii="LouguiyaFR" w:hAnsi="LouguiyaFR"/>
            <w:b/>
            <w:sz w:val="22"/>
            <w:szCs w:val="22"/>
          </w:rPr>
          <w:delText>/2021</w:delText>
        </w:r>
      </w:del>
    </w:p>
    <w:p w:rsidR="00A21BF1" w:rsidRPr="00BD07F9" w:rsidDel="00EF10EA" w:rsidRDefault="00A21BF1" w:rsidP="00EF10EA">
      <w:pPr>
        <w:widowControl/>
        <w:autoSpaceDE/>
        <w:autoSpaceDN/>
        <w:adjustRightInd/>
        <w:spacing w:after="200" w:line="276" w:lineRule="auto"/>
        <w:rPr>
          <w:del w:id="328" w:author="Compte Microsoft" w:date="2021-07-15T17:16:00Z"/>
          <w:rFonts w:ascii="LouguiyaFR" w:hAnsi="LouguiyaFR"/>
          <w:sz w:val="22"/>
          <w:szCs w:val="22"/>
        </w:rPr>
        <w:pPrChange w:id="329" w:author="Compte Microsoft" w:date="2021-07-15T17:16:00Z">
          <w:pPr>
            <w:kinsoku w:val="0"/>
            <w:overflowPunct w:val="0"/>
            <w:spacing w:line="252" w:lineRule="exact"/>
            <w:ind w:left="3969"/>
          </w:pPr>
        </w:pPrChange>
      </w:pPr>
      <w:del w:id="330" w:author="Compte Microsoft" w:date="2021-07-15T17:16:00Z">
        <w:r w:rsidRPr="00BD07F9" w:rsidDel="00EF10EA">
          <w:rPr>
            <w:rFonts w:ascii="LouguiyaFR" w:hAnsi="LouguiyaFR"/>
            <w:sz w:val="22"/>
            <w:szCs w:val="22"/>
          </w:rPr>
          <w:delText xml:space="preserve"> </w:delText>
        </w:r>
      </w:del>
    </w:p>
    <w:p w:rsidR="00A21BF1" w:rsidRPr="00BD07F9" w:rsidDel="00EF10EA" w:rsidRDefault="00A21BF1" w:rsidP="00EF10EA">
      <w:pPr>
        <w:widowControl/>
        <w:autoSpaceDE/>
        <w:autoSpaceDN/>
        <w:adjustRightInd/>
        <w:spacing w:after="200" w:line="276" w:lineRule="auto"/>
        <w:rPr>
          <w:del w:id="331" w:author="Compte Microsoft" w:date="2021-07-15T17:16:00Z"/>
          <w:rFonts w:ascii="LouguiyaFR" w:eastAsiaTheme="minorHAnsi" w:hAnsi="LouguiyaFR" w:cstheme="minorBidi"/>
          <w:sz w:val="22"/>
          <w:szCs w:val="22"/>
          <w:lang w:eastAsia="en-US"/>
        </w:rPr>
        <w:pPrChange w:id="332" w:author="Compte Microsoft" w:date="2021-07-15T17:16:00Z">
          <w:pPr>
            <w:jc w:val="right"/>
          </w:pPr>
        </w:pPrChange>
      </w:pPr>
      <w:del w:id="333" w:author="Compte Microsoft" w:date="2021-07-15T17:16:00Z">
        <w:r w:rsidRPr="00BD07F9" w:rsidDel="00EF10EA">
          <w:rPr>
            <w:rFonts w:ascii="LouguiyaFR" w:eastAsiaTheme="minorHAnsi" w:hAnsi="LouguiyaFR" w:cstheme="minorBidi"/>
            <w:sz w:val="22"/>
            <w:szCs w:val="22"/>
            <w:lang w:eastAsia="en-US"/>
          </w:rPr>
          <w:delText>Moussa GAYE</w:delText>
        </w:r>
      </w:del>
    </w:p>
    <w:p w:rsidR="00A21BF1" w:rsidRPr="00BD07F9" w:rsidDel="00EF10EA" w:rsidRDefault="00A21BF1" w:rsidP="00EF10EA">
      <w:pPr>
        <w:widowControl/>
        <w:autoSpaceDE/>
        <w:autoSpaceDN/>
        <w:adjustRightInd/>
        <w:spacing w:after="200" w:line="276" w:lineRule="auto"/>
        <w:rPr>
          <w:del w:id="334" w:author="Compte Microsoft" w:date="2021-07-15T17:16:00Z"/>
          <w:rFonts w:ascii="LouguiyaFR" w:hAnsi="LouguiyaFR"/>
        </w:rPr>
        <w:pPrChange w:id="335" w:author="Compte Microsoft" w:date="2021-07-15T17:16:00Z">
          <w:pPr>
            <w:jc w:val="right"/>
          </w:pPr>
        </w:pPrChange>
      </w:pPr>
      <w:del w:id="336" w:author="Compte Microsoft" w:date="2021-07-15T17:16:00Z">
        <w:r w:rsidRPr="00BD07F9" w:rsidDel="00EF10EA">
          <w:rPr>
            <w:rFonts w:ascii="LouguiyaFR" w:eastAsiaTheme="minorHAnsi" w:hAnsi="LouguiyaFR" w:cstheme="minorBidi"/>
            <w:b/>
            <w:sz w:val="22"/>
            <w:szCs w:val="22"/>
            <w:lang w:eastAsia="en-US"/>
          </w:rPr>
          <w:delText>Président</w:delText>
        </w:r>
        <w:r w:rsidRPr="00BD07F9" w:rsidDel="00EF10EA">
          <w:rPr>
            <w:rFonts w:ascii="LouguiyaFR" w:eastAsiaTheme="minorHAnsi" w:hAnsi="LouguiyaFR" w:cstheme="minorBidi"/>
            <w:sz w:val="22"/>
            <w:szCs w:val="22"/>
            <w:lang w:eastAsia="en-US"/>
          </w:rPr>
          <w:delText xml:space="preserve"> </w:delText>
        </w:r>
      </w:del>
    </w:p>
    <w:p w:rsidR="00A21BF1" w:rsidRPr="00BD07F9" w:rsidDel="00EF10EA" w:rsidRDefault="00A21BF1" w:rsidP="00EF10EA">
      <w:pPr>
        <w:widowControl/>
        <w:autoSpaceDE/>
        <w:autoSpaceDN/>
        <w:adjustRightInd/>
        <w:spacing w:after="200" w:line="276" w:lineRule="auto"/>
        <w:rPr>
          <w:del w:id="337" w:author="Compte Microsoft" w:date="2021-07-15T17:16:00Z"/>
          <w:rFonts w:ascii="LouguiyaFR" w:hAnsi="LouguiyaFR"/>
        </w:rPr>
        <w:pPrChange w:id="338" w:author="Compte Microsoft" w:date="2021-07-15T17:16:00Z">
          <w:pPr/>
        </w:pPrChange>
      </w:pPr>
    </w:p>
    <w:p w:rsidR="00A21BF1" w:rsidRPr="00BD07F9" w:rsidDel="00EF10EA" w:rsidRDefault="00A21BF1" w:rsidP="00EF10EA">
      <w:pPr>
        <w:widowControl/>
        <w:autoSpaceDE/>
        <w:autoSpaceDN/>
        <w:adjustRightInd/>
        <w:spacing w:after="200" w:line="276" w:lineRule="auto"/>
        <w:rPr>
          <w:del w:id="339" w:author="Compte Microsoft" w:date="2021-07-15T17:16:00Z"/>
          <w:rFonts w:ascii="LouguiyaFR" w:hAnsi="LouguiyaFR"/>
        </w:rPr>
        <w:pPrChange w:id="340" w:author="Compte Microsoft" w:date="2021-07-15T17:16:00Z">
          <w:pPr/>
        </w:pPrChange>
      </w:pPr>
    </w:p>
    <w:p w:rsidR="00827DD0" w:rsidRPr="00BD07F9" w:rsidDel="00EF10EA" w:rsidRDefault="00827DD0" w:rsidP="00EF10EA">
      <w:pPr>
        <w:widowControl/>
        <w:autoSpaceDE/>
        <w:autoSpaceDN/>
        <w:adjustRightInd/>
        <w:spacing w:after="200" w:line="276" w:lineRule="auto"/>
        <w:rPr>
          <w:del w:id="341" w:author="Compte Microsoft" w:date="2021-07-15T17:16:00Z"/>
          <w:rFonts w:ascii="LouguiyaFR" w:hAnsi="LouguiyaFR"/>
        </w:rPr>
        <w:pPrChange w:id="342" w:author="Compte Microsoft" w:date="2021-07-15T17:16:00Z">
          <w:pPr/>
        </w:pPrChange>
      </w:pPr>
    </w:p>
    <w:p w:rsidR="00827DD0" w:rsidRPr="00BD07F9" w:rsidDel="00EF10EA" w:rsidRDefault="00827DD0" w:rsidP="00EF10EA">
      <w:pPr>
        <w:widowControl/>
        <w:autoSpaceDE/>
        <w:autoSpaceDN/>
        <w:adjustRightInd/>
        <w:spacing w:after="200" w:line="276" w:lineRule="auto"/>
        <w:rPr>
          <w:del w:id="343" w:author="Compte Microsoft" w:date="2021-07-15T17:16:00Z"/>
          <w:rFonts w:ascii="LouguiyaFR" w:hAnsi="LouguiyaFR"/>
        </w:rPr>
        <w:pPrChange w:id="344" w:author="Compte Microsoft" w:date="2021-07-15T17:16:00Z">
          <w:pPr/>
        </w:pPrChange>
      </w:pPr>
    </w:p>
    <w:p w:rsidR="00827DD0" w:rsidRPr="00BD07F9" w:rsidDel="00EF10EA" w:rsidRDefault="00827DD0" w:rsidP="00EF10EA">
      <w:pPr>
        <w:widowControl/>
        <w:autoSpaceDE/>
        <w:autoSpaceDN/>
        <w:adjustRightInd/>
        <w:spacing w:after="200" w:line="276" w:lineRule="auto"/>
        <w:rPr>
          <w:del w:id="345" w:author="Compte Microsoft" w:date="2021-07-15T17:16:00Z"/>
          <w:rFonts w:ascii="LouguiyaFR" w:hAnsi="LouguiyaFR"/>
        </w:rPr>
        <w:pPrChange w:id="346" w:author="Compte Microsoft" w:date="2021-07-15T17:16:00Z">
          <w:pPr/>
        </w:pPrChange>
      </w:pPr>
    </w:p>
    <w:p w:rsidR="00827DD0" w:rsidRPr="00BD07F9" w:rsidDel="00EF10EA" w:rsidRDefault="00827DD0" w:rsidP="00EF10EA">
      <w:pPr>
        <w:widowControl/>
        <w:autoSpaceDE/>
        <w:autoSpaceDN/>
        <w:adjustRightInd/>
        <w:spacing w:after="200" w:line="276" w:lineRule="auto"/>
        <w:rPr>
          <w:del w:id="347" w:author="Compte Microsoft" w:date="2021-07-15T17:16:00Z"/>
          <w:rFonts w:ascii="LouguiyaFR" w:hAnsi="LouguiyaFR"/>
        </w:rPr>
        <w:pPrChange w:id="348" w:author="Compte Microsoft" w:date="2021-07-15T17:16:00Z">
          <w:pPr/>
        </w:pPrChange>
      </w:pPr>
    </w:p>
    <w:p w:rsidR="00197220" w:rsidRPr="00BD07F9" w:rsidDel="00EF10EA" w:rsidRDefault="00197220" w:rsidP="00EF10EA">
      <w:pPr>
        <w:widowControl/>
        <w:autoSpaceDE/>
        <w:autoSpaceDN/>
        <w:adjustRightInd/>
        <w:spacing w:after="200" w:line="276" w:lineRule="auto"/>
        <w:rPr>
          <w:del w:id="349" w:author="Compte Microsoft" w:date="2021-07-15T17:16:00Z"/>
          <w:rFonts w:ascii="LouguiyaFR" w:hAnsi="LouguiyaFR"/>
        </w:rPr>
        <w:pPrChange w:id="350" w:author="Compte Microsoft" w:date="2021-07-15T17:16:00Z">
          <w:pPr/>
        </w:pPrChange>
      </w:pPr>
    </w:p>
    <w:p w:rsidR="00197220" w:rsidRPr="00BD07F9" w:rsidDel="00EF10EA" w:rsidRDefault="00197220" w:rsidP="00EF10EA">
      <w:pPr>
        <w:widowControl/>
        <w:autoSpaceDE/>
        <w:autoSpaceDN/>
        <w:adjustRightInd/>
        <w:spacing w:after="200" w:line="276" w:lineRule="auto"/>
        <w:rPr>
          <w:del w:id="351" w:author="Compte Microsoft" w:date="2021-07-15T17:16:00Z"/>
          <w:rFonts w:ascii="LouguiyaFR" w:hAnsi="LouguiyaFR"/>
        </w:rPr>
        <w:pPrChange w:id="352" w:author="Compte Microsoft" w:date="2021-07-15T17:16:00Z">
          <w:pPr/>
        </w:pPrChange>
      </w:pPr>
    </w:p>
    <w:p w:rsidR="00197220" w:rsidRPr="00BD07F9" w:rsidDel="00EF10EA" w:rsidRDefault="00197220" w:rsidP="00EF10EA">
      <w:pPr>
        <w:widowControl/>
        <w:autoSpaceDE/>
        <w:autoSpaceDN/>
        <w:adjustRightInd/>
        <w:spacing w:after="200" w:line="276" w:lineRule="auto"/>
        <w:rPr>
          <w:del w:id="353" w:author="Compte Microsoft" w:date="2021-07-15T17:16:00Z"/>
          <w:rFonts w:ascii="LouguiyaFR" w:hAnsi="LouguiyaFR"/>
        </w:rPr>
        <w:pPrChange w:id="354" w:author="Compte Microsoft" w:date="2021-07-15T17:16:00Z">
          <w:pPr/>
        </w:pPrChange>
      </w:pPr>
    </w:p>
    <w:p w:rsidR="00197220" w:rsidRPr="0082002C" w:rsidDel="00757C64" w:rsidRDefault="00197220" w:rsidP="00EF10EA">
      <w:pPr>
        <w:widowControl/>
        <w:autoSpaceDE/>
        <w:autoSpaceDN/>
        <w:adjustRightInd/>
        <w:spacing w:after="200" w:line="276" w:lineRule="auto"/>
        <w:rPr>
          <w:del w:id="355" w:author="Compte Microsoft" w:date="2021-07-02T11:45:00Z"/>
          <w:rFonts w:ascii="LouguiyaFR" w:hAnsi="LouguiyaFR"/>
        </w:rPr>
        <w:pPrChange w:id="356" w:author="Compte Microsoft" w:date="2021-07-15T17:16:00Z">
          <w:pPr/>
        </w:pPrChange>
      </w:pPr>
    </w:p>
    <w:p w:rsidR="007C2119" w:rsidRPr="0082002C" w:rsidRDefault="007C2119" w:rsidP="00EF10EA">
      <w:pPr>
        <w:widowControl/>
        <w:autoSpaceDE/>
        <w:autoSpaceDN/>
        <w:adjustRightInd/>
        <w:spacing w:after="200" w:line="276" w:lineRule="auto"/>
        <w:rPr>
          <w:rFonts w:ascii="LouguiyaFR" w:hAnsi="LouguiyaFR"/>
        </w:rPr>
        <w:pPrChange w:id="357" w:author="Compte Microsoft" w:date="2021-07-15T17:16:00Z">
          <w:pPr>
            <w:jc w:val="center"/>
          </w:pPr>
        </w:pPrChange>
      </w:pPr>
    </w:p>
    <w:sectPr w:rsidR="007C2119" w:rsidRPr="0082002C" w:rsidSect="00170965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uguiyaFR">
    <w:panose1 w:val="020B06020304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A2A29B62"/>
    <w:lvl w:ilvl="0">
      <w:start w:val="1"/>
      <w:numFmt w:val="decimal"/>
      <w:lvlText w:val="%1)"/>
      <w:lvlJc w:val="left"/>
      <w:pPr>
        <w:ind w:hanging="773"/>
      </w:pPr>
      <w:rPr>
        <w:rFonts w:ascii="Trebuchet MS" w:hAnsi="Trebuchet MS" w:cs="Trebuchet MS"/>
        <w:b w:val="0"/>
        <w:bCs w:val="0"/>
        <w:spacing w:val="1"/>
        <w:sz w:val="40"/>
        <w:szCs w:val="40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9FC31F9"/>
    <w:multiLevelType w:val="hybridMultilevel"/>
    <w:tmpl w:val="AF7238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A3735"/>
    <w:multiLevelType w:val="multilevel"/>
    <w:tmpl w:val="C47C4648"/>
    <w:lvl w:ilvl="0">
      <w:start w:val="1"/>
      <w:numFmt w:val="decimal"/>
      <w:lvlText w:val="%1)"/>
      <w:lvlJc w:val="left"/>
      <w:pPr>
        <w:ind w:hanging="773"/>
      </w:pPr>
      <w:rPr>
        <w:rFonts w:ascii="Trebuchet MS" w:hAnsi="Trebuchet MS" w:cs="Trebuchet MS"/>
        <w:b w:val="0"/>
        <w:bCs w:val="0"/>
        <w:spacing w:val="1"/>
        <w:sz w:val="40"/>
        <w:szCs w:val="40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41E64740"/>
    <w:multiLevelType w:val="hybridMultilevel"/>
    <w:tmpl w:val="882EC3B8"/>
    <w:lvl w:ilvl="0" w:tplc="4C3641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3C92C8A"/>
    <w:multiLevelType w:val="multilevel"/>
    <w:tmpl w:val="A2A29B62"/>
    <w:lvl w:ilvl="0">
      <w:start w:val="1"/>
      <w:numFmt w:val="decimal"/>
      <w:lvlText w:val="%1)"/>
      <w:lvlJc w:val="left"/>
      <w:pPr>
        <w:ind w:hanging="773"/>
      </w:pPr>
      <w:rPr>
        <w:rFonts w:ascii="Trebuchet MS" w:hAnsi="Trebuchet MS" w:cs="Trebuchet MS"/>
        <w:b w:val="0"/>
        <w:bCs w:val="0"/>
        <w:spacing w:val="1"/>
        <w:sz w:val="40"/>
        <w:szCs w:val="40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4E112A09"/>
    <w:multiLevelType w:val="hybridMultilevel"/>
    <w:tmpl w:val="BE3ECC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C3BE1"/>
    <w:multiLevelType w:val="hybridMultilevel"/>
    <w:tmpl w:val="38767946"/>
    <w:lvl w:ilvl="0" w:tplc="FF504A6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1064451"/>
    <w:multiLevelType w:val="multilevel"/>
    <w:tmpl w:val="FDFA2AE8"/>
    <w:lvl w:ilvl="0">
      <w:start w:val="1"/>
      <w:numFmt w:val="decimal"/>
      <w:lvlText w:val="%1)"/>
      <w:lvlJc w:val="left"/>
      <w:pPr>
        <w:ind w:hanging="773"/>
      </w:pPr>
      <w:rPr>
        <w:rFonts w:ascii="Trebuchet MS" w:hAnsi="Trebuchet MS" w:cs="Trebuchet MS"/>
        <w:b w:val="0"/>
        <w:bCs w:val="0"/>
        <w:spacing w:val="1"/>
        <w:sz w:val="40"/>
        <w:szCs w:val="40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749B297B"/>
    <w:multiLevelType w:val="hybridMultilevel"/>
    <w:tmpl w:val="7AA81A2E"/>
    <w:lvl w:ilvl="0" w:tplc="554CB7A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7D161A3F"/>
    <w:multiLevelType w:val="multilevel"/>
    <w:tmpl w:val="7C7AE860"/>
    <w:lvl w:ilvl="0">
      <w:start w:val="1"/>
      <w:numFmt w:val="decimal"/>
      <w:lvlText w:val="%1)"/>
      <w:lvlJc w:val="left"/>
      <w:pPr>
        <w:ind w:hanging="773"/>
      </w:pPr>
      <w:rPr>
        <w:rFonts w:ascii="Trebuchet MS" w:hAnsi="Trebuchet MS" w:cs="Trebuchet MS"/>
        <w:b w:val="0"/>
        <w:bCs w:val="0"/>
        <w:spacing w:val="1"/>
        <w:sz w:val="40"/>
        <w:szCs w:val="40"/>
      </w:rPr>
    </w:lvl>
    <w:lvl w:ilvl="1">
      <w:start w:val="1"/>
      <w:numFmt w:val="decimal"/>
      <w:lvlText w:val="%2."/>
      <w:lvlJc w:val="left"/>
      <w:pPr>
        <w:ind w:hanging="360"/>
      </w:pPr>
      <w:rPr>
        <w:b w:val="0"/>
        <w:b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mpte Microsoft">
    <w15:presenceInfo w15:providerId="Windows Live" w15:userId="29977568f51a4e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D0"/>
    <w:rsid w:val="00074E54"/>
    <w:rsid w:val="000A09D6"/>
    <w:rsid w:val="00167CCA"/>
    <w:rsid w:val="00170965"/>
    <w:rsid w:val="00193172"/>
    <w:rsid w:val="00197220"/>
    <w:rsid w:val="001F07A8"/>
    <w:rsid w:val="00216049"/>
    <w:rsid w:val="00223BD4"/>
    <w:rsid w:val="00232E8F"/>
    <w:rsid w:val="002B653C"/>
    <w:rsid w:val="00356DA2"/>
    <w:rsid w:val="003A5E07"/>
    <w:rsid w:val="003F3A5E"/>
    <w:rsid w:val="003F6581"/>
    <w:rsid w:val="004340FE"/>
    <w:rsid w:val="00483F17"/>
    <w:rsid w:val="004864E2"/>
    <w:rsid w:val="004C57D3"/>
    <w:rsid w:val="004D3BB6"/>
    <w:rsid w:val="00505C61"/>
    <w:rsid w:val="00537B91"/>
    <w:rsid w:val="0059083C"/>
    <w:rsid w:val="005959D7"/>
    <w:rsid w:val="005E44EC"/>
    <w:rsid w:val="00673523"/>
    <w:rsid w:val="007135CF"/>
    <w:rsid w:val="00747448"/>
    <w:rsid w:val="007540D6"/>
    <w:rsid w:val="00757C64"/>
    <w:rsid w:val="00767495"/>
    <w:rsid w:val="007A0097"/>
    <w:rsid w:val="007C2119"/>
    <w:rsid w:val="0082002C"/>
    <w:rsid w:val="00827DD0"/>
    <w:rsid w:val="008307D0"/>
    <w:rsid w:val="00873091"/>
    <w:rsid w:val="00874714"/>
    <w:rsid w:val="009A1BFB"/>
    <w:rsid w:val="009F0585"/>
    <w:rsid w:val="00A21BF1"/>
    <w:rsid w:val="00AB1175"/>
    <w:rsid w:val="00B67CCC"/>
    <w:rsid w:val="00BD07F9"/>
    <w:rsid w:val="00BE5D07"/>
    <w:rsid w:val="00C25719"/>
    <w:rsid w:val="00C43D2D"/>
    <w:rsid w:val="00CA5427"/>
    <w:rsid w:val="00CC4DF6"/>
    <w:rsid w:val="00D70850"/>
    <w:rsid w:val="00DE1C7D"/>
    <w:rsid w:val="00DE4F04"/>
    <w:rsid w:val="00E104E3"/>
    <w:rsid w:val="00E27D86"/>
    <w:rsid w:val="00E713DB"/>
    <w:rsid w:val="00E727A6"/>
    <w:rsid w:val="00E833CF"/>
    <w:rsid w:val="00ED77C2"/>
    <w:rsid w:val="00EF10EA"/>
    <w:rsid w:val="00F01F0A"/>
    <w:rsid w:val="00F128D9"/>
    <w:rsid w:val="00F314A3"/>
    <w:rsid w:val="00F31778"/>
    <w:rsid w:val="00F91AB5"/>
    <w:rsid w:val="00FA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5F661-E72D-45D7-9AF7-C447739F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27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1">
    <w:name w:val="Titre 21"/>
    <w:basedOn w:val="Normal"/>
    <w:uiPriority w:val="1"/>
    <w:qFormat/>
    <w:rsid w:val="00827DD0"/>
    <w:pPr>
      <w:outlineLvl w:val="1"/>
    </w:pPr>
    <w:rPr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827DD0"/>
    <w:rPr>
      <w:rFonts w:eastAsia="Times New Roman"/>
    </w:rPr>
  </w:style>
  <w:style w:type="paragraph" w:styleId="Paragraphedeliste">
    <w:name w:val="List Paragraph"/>
    <w:basedOn w:val="Normal"/>
    <w:uiPriority w:val="34"/>
    <w:qFormat/>
    <w:rsid w:val="00827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C6F16-2EDB-45FE-B0C8-D26319F4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</dc:creator>
  <cp:lastModifiedBy>Compte Microsoft</cp:lastModifiedBy>
  <cp:revision>5</cp:revision>
  <cp:lastPrinted>2021-07-15T17:26:00Z</cp:lastPrinted>
  <dcterms:created xsi:type="dcterms:W3CDTF">2021-07-15T17:17:00Z</dcterms:created>
  <dcterms:modified xsi:type="dcterms:W3CDTF">2021-07-15T17:28:00Z</dcterms:modified>
</cp:coreProperties>
</file>