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6FBE" w14:textId="77777777" w:rsidR="0031746B" w:rsidRPr="003D3AC6" w:rsidRDefault="0031746B" w:rsidP="00DC18EF">
      <w:pPr>
        <w:pStyle w:val="Sections"/>
      </w:pPr>
      <w:bookmarkStart w:id="0" w:name="_Toc342295408"/>
      <w:bookmarkStart w:id="1" w:name="_Toc190767380"/>
      <w:bookmarkStart w:id="2" w:name="_Toc190666458"/>
      <w:r w:rsidRPr="003D3AC6">
        <w:rPr>
          <w:u w:val="single"/>
        </w:rPr>
        <w:t>Section 0</w:t>
      </w:r>
      <w:r w:rsidRPr="003D3AC6">
        <w:t xml:space="preserve">.      </w:t>
      </w:r>
      <w:bookmarkEnd w:id="0"/>
      <w:bookmarkEnd w:id="1"/>
      <w:bookmarkEnd w:id="2"/>
      <w:r>
        <w:rPr>
          <w:u w:val="single"/>
        </w:rPr>
        <w:t>Avis d’appel d’offres</w:t>
      </w:r>
    </w:p>
    <w:p w14:paraId="7162C51B" w14:textId="77777777" w:rsidR="0031746B" w:rsidRPr="003D3AC6" w:rsidRDefault="0031746B" w:rsidP="00DC18EF">
      <w:pPr>
        <w:ind w:right="2078"/>
        <w:jc w:val="both"/>
        <w:rPr>
          <w:rFonts w:ascii="Arial" w:hAnsi="Arial" w:cs="Arial"/>
          <w:b/>
          <w:u w:val="single"/>
        </w:rPr>
      </w:pPr>
    </w:p>
    <w:p w14:paraId="75308B06" w14:textId="77777777" w:rsidR="0031746B" w:rsidRDefault="0031746B" w:rsidP="00DC18EF">
      <w:pPr>
        <w:ind w:left="720" w:right="2078" w:hanging="720"/>
        <w:jc w:val="both"/>
        <w:rPr>
          <w:rFonts w:ascii="Arial" w:hAnsi="Arial" w:cs="Arial"/>
          <w:b/>
          <w:u w:val="single"/>
        </w:rPr>
      </w:pPr>
    </w:p>
    <w:p w14:paraId="62526CE0" w14:textId="77777777" w:rsidR="0031746B" w:rsidRPr="00AC46E6" w:rsidRDefault="0031746B" w:rsidP="00DC18EF">
      <w:pPr>
        <w:spacing w:line="0" w:lineRule="atLeast"/>
        <w:jc w:val="center"/>
        <w:rPr>
          <w:rFonts w:ascii="Bookman Old Style" w:eastAsia="Bookman Old Style" w:hAnsi="Bookman Old Style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4ECE0823" wp14:editId="511B0C8B">
                <wp:simplePos x="0" y="0"/>
                <wp:positionH relativeFrom="column">
                  <wp:posOffset>53340</wp:posOffset>
                </wp:positionH>
                <wp:positionV relativeFrom="paragraph">
                  <wp:posOffset>20319</wp:posOffset>
                </wp:positionV>
                <wp:extent cx="6189980" cy="0"/>
                <wp:effectExtent l="0" t="0" r="0" b="0"/>
                <wp:wrapNone/>
                <wp:docPr id="11958804" name="Connecteur droit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B6DA8" id="Connecteur droit 12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2pt,1.6pt" to="491.6pt,1.6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" strokeweight=".58pt"/>
            </w:pict>
          </mc:Fallback>
        </mc:AlternateContent>
      </w:r>
      <w:r>
        <w:rPr>
          <w:rFonts w:ascii="Bookman Old Style" w:eastAsia="Bookman Old Style" w:hAnsi="Bookman Old Style"/>
          <w:b/>
          <w:sz w:val="32"/>
        </w:rPr>
        <w:t xml:space="preserve">Section 0. </w:t>
      </w:r>
      <w:r>
        <w:rPr>
          <w:rFonts w:ascii="Bookman Old Style" w:eastAsia="Bookman Old Style" w:hAnsi="Bookman Old Style"/>
          <w:b/>
          <w:sz w:val="36"/>
        </w:rPr>
        <w:t>Avis d’Appel d’Offres (AAO)</w:t>
      </w:r>
    </w:p>
    <w:p w14:paraId="0F27A56B" w14:textId="77777777" w:rsidR="0031746B" w:rsidRDefault="0031746B" w:rsidP="00DC18EF">
      <w:pPr>
        <w:jc w:val="center"/>
        <w:rPr>
          <w:b/>
          <w:bCs/>
          <w:i/>
          <w:iCs/>
          <w:sz w:val="32"/>
          <w:szCs w:val="32"/>
        </w:rPr>
      </w:pPr>
    </w:p>
    <w:p w14:paraId="7F01BDC1" w14:textId="77777777" w:rsidR="0031746B" w:rsidRPr="0087523A" w:rsidRDefault="0031746B" w:rsidP="00DC18EF">
      <w:pPr>
        <w:jc w:val="center"/>
        <w:rPr>
          <w:ins w:id="3" w:author="pc" w:date="2015-03-08T12:41:00Z"/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REGION</w:t>
      </w:r>
      <w:r w:rsidRPr="00950E51">
        <w:rPr>
          <w:b/>
          <w:bCs/>
          <w:i/>
          <w:iCs/>
          <w:sz w:val="32"/>
          <w:szCs w:val="32"/>
        </w:rPr>
        <w:t xml:space="preserve"> DE NOUAKCHOTT</w:t>
      </w:r>
    </w:p>
    <w:p w14:paraId="00D984B0" w14:textId="77777777" w:rsidR="0031746B" w:rsidRDefault="0031746B" w:rsidP="00DC18EF">
      <w:pPr>
        <w:spacing w:line="200" w:lineRule="exact"/>
      </w:pPr>
    </w:p>
    <w:p w14:paraId="33C3F2E2" w14:textId="77777777" w:rsidR="0031746B" w:rsidRDefault="0031746B" w:rsidP="00DC18EF">
      <w:pPr>
        <w:spacing w:line="0" w:lineRule="atLeast"/>
        <w:ind w:left="3740"/>
        <w:rPr>
          <w:i/>
        </w:rPr>
      </w:pPr>
      <w:r>
        <w:rPr>
          <w:i/>
        </w:rPr>
        <w:t>AAO N°004/CPMP/RN-2023</w:t>
      </w:r>
    </w:p>
    <w:p w14:paraId="7F49A29D" w14:textId="77777777" w:rsidR="0031746B" w:rsidRDefault="0031746B" w:rsidP="00DC18EF">
      <w:pPr>
        <w:spacing w:line="200" w:lineRule="exact"/>
      </w:pPr>
    </w:p>
    <w:p w14:paraId="46F0568F" w14:textId="77777777" w:rsidR="0031746B" w:rsidRDefault="0031746B" w:rsidP="0031746B">
      <w:pPr>
        <w:numPr>
          <w:ilvl w:val="0"/>
          <w:numId w:val="1"/>
        </w:numPr>
        <w:tabs>
          <w:tab w:val="left" w:pos="860"/>
        </w:tabs>
        <w:spacing w:after="0" w:line="234" w:lineRule="auto"/>
        <w:ind w:left="360" w:right="140" w:hanging="360"/>
        <w:jc w:val="both"/>
      </w:pPr>
      <w:r>
        <w:t>Cet Avis d’appel d’offres fait suite à l’Avis Général de passation de marchés publics paru dans le site de l’ARMP.</w:t>
      </w:r>
    </w:p>
    <w:p w14:paraId="0D35953A" w14:textId="77777777" w:rsidR="0031746B" w:rsidRDefault="0031746B" w:rsidP="00DC18EF">
      <w:pPr>
        <w:spacing w:line="132" w:lineRule="exact"/>
      </w:pPr>
    </w:p>
    <w:p w14:paraId="5BAA8D6A" w14:textId="0A9E875D" w:rsidR="0031746B" w:rsidRDefault="0031746B" w:rsidP="0031746B">
      <w:pPr>
        <w:numPr>
          <w:ilvl w:val="0"/>
          <w:numId w:val="1"/>
        </w:numPr>
        <w:tabs>
          <w:tab w:val="left" w:pos="860"/>
        </w:tabs>
        <w:spacing w:after="0" w:line="238" w:lineRule="auto"/>
        <w:ind w:left="360" w:right="140" w:hanging="360"/>
        <w:jc w:val="both"/>
      </w:pPr>
      <w:r>
        <w:t xml:space="preserve">La Région de Nouakchott a obtenu dans le cadre de l’exécution de son budget et a l’intention d’utiliser une partie de </w:t>
      </w:r>
      <w:r w:rsidR="008A045B">
        <w:t>s</w:t>
      </w:r>
      <w:r>
        <w:t xml:space="preserve">es fonds pour effectuer des paiements au titre du Marché de location d’un </w:t>
      </w:r>
      <w:r w:rsidRPr="00A46318">
        <w:rPr>
          <w:b/>
        </w:rPr>
        <w:t>BULLDOZER D8 ou équivalant</w:t>
      </w:r>
      <w:r>
        <w:rPr>
          <w:i/>
        </w:rPr>
        <w:t xml:space="preserve">. </w:t>
      </w:r>
      <w:r>
        <w:t xml:space="preserve">Le bulldozer sera utilisé pour le traitement des déchets ménagers au Centre d’Enfouissement Technique (CET) à Tivirit pour une utilisation de </w:t>
      </w:r>
      <w:r w:rsidRPr="00A46318">
        <w:rPr>
          <w:b/>
        </w:rPr>
        <w:t>600 heures</w:t>
      </w:r>
      <w:r>
        <w:t>.</w:t>
      </w:r>
    </w:p>
    <w:p w14:paraId="38FFEFF4" w14:textId="77777777" w:rsidR="0031746B" w:rsidRDefault="0031746B" w:rsidP="00DC18EF">
      <w:pPr>
        <w:spacing w:line="138" w:lineRule="exact"/>
      </w:pPr>
    </w:p>
    <w:p w14:paraId="4DA53251" w14:textId="77777777" w:rsidR="0031746B" w:rsidRDefault="0031746B" w:rsidP="0031746B">
      <w:pPr>
        <w:numPr>
          <w:ilvl w:val="0"/>
          <w:numId w:val="1"/>
        </w:numPr>
        <w:tabs>
          <w:tab w:val="left" w:pos="860"/>
        </w:tabs>
        <w:spacing w:after="0" w:line="238" w:lineRule="auto"/>
        <w:ind w:left="360" w:right="140" w:hanging="360"/>
        <w:jc w:val="both"/>
      </w:pPr>
      <w:r w:rsidRPr="00F805A4">
        <w:t xml:space="preserve">La Région de Nouakchott sollicite des offres sous pli fermé de la part de candidats éligibles et répondant aux qualifications requises pour </w:t>
      </w:r>
      <w:r>
        <w:t xml:space="preserve">location d’un </w:t>
      </w:r>
      <w:r w:rsidRPr="00A46318">
        <w:rPr>
          <w:b/>
        </w:rPr>
        <w:t>BULLDOZER sur chenilles D8</w:t>
      </w:r>
      <w:r>
        <w:t xml:space="preserve"> ou équivalant.</w:t>
      </w:r>
    </w:p>
    <w:p w14:paraId="55881CA0" w14:textId="77777777" w:rsidR="0031746B" w:rsidRPr="00F805A4" w:rsidRDefault="0031746B" w:rsidP="00DC18EF">
      <w:pPr>
        <w:tabs>
          <w:tab w:val="left" w:pos="860"/>
        </w:tabs>
        <w:spacing w:line="238" w:lineRule="auto"/>
        <w:ind w:right="140"/>
        <w:jc w:val="both"/>
      </w:pPr>
    </w:p>
    <w:p w14:paraId="61BEFFBD" w14:textId="77777777" w:rsidR="0031746B" w:rsidRDefault="0031746B" w:rsidP="0031746B">
      <w:pPr>
        <w:numPr>
          <w:ilvl w:val="0"/>
          <w:numId w:val="1"/>
        </w:numPr>
        <w:tabs>
          <w:tab w:val="left" w:pos="860"/>
        </w:tabs>
        <w:spacing w:after="0" w:line="238" w:lineRule="auto"/>
        <w:ind w:left="360" w:right="140" w:hanging="360"/>
        <w:jc w:val="both"/>
      </w:pPr>
      <w:r>
        <w:t>Le présent appel d’offres est un Appel d’offres ouvert.</w:t>
      </w:r>
    </w:p>
    <w:p w14:paraId="7765D8CA" w14:textId="77777777" w:rsidR="0031746B" w:rsidRDefault="0031746B" w:rsidP="00DC18EF">
      <w:pPr>
        <w:spacing w:line="133" w:lineRule="exact"/>
      </w:pPr>
    </w:p>
    <w:p w14:paraId="193AA323" w14:textId="77777777" w:rsidR="0031746B" w:rsidRDefault="0031746B" w:rsidP="0031746B">
      <w:pPr>
        <w:numPr>
          <w:ilvl w:val="0"/>
          <w:numId w:val="1"/>
        </w:numPr>
        <w:tabs>
          <w:tab w:val="left" w:pos="860"/>
        </w:tabs>
        <w:spacing w:after="0" w:line="234" w:lineRule="auto"/>
        <w:ind w:left="360" w:right="140" w:hanging="360"/>
      </w:pPr>
      <w:r>
        <w:t>Le présent appel d'offres est ouvert à tous les candidats éligibles et remplissant les conditions définies dans le Dossier d'Appel d'Offres.</w:t>
      </w:r>
    </w:p>
    <w:p w14:paraId="799142D0" w14:textId="77777777" w:rsidR="0031746B" w:rsidRDefault="0031746B" w:rsidP="00DC18EF">
      <w:pPr>
        <w:spacing w:line="133" w:lineRule="exact"/>
      </w:pPr>
    </w:p>
    <w:p w14:paraId="54BD223E" w14:textId="77777777" w:rsidR="0031746B" w:rsidRPr="009747D2" w:rsidRDefault="0031746B" w:rsidP="0031746B">
      <w:pPr>
        <w:numPr>
          <w:ilvl w:val="0"/>
          <w:numId w:val="1"/>
        </w:numPr>
        <w:tabs>
          <w:tab w:val="left" w:pos="860"/>
        </w:tabs>
        <w:spacing w:after="0" w:line="234" w:lineRule="auto"/>
        <w:ind w:left="360" w:right="140" w:hanging="360"/>
        <w:jc w:val="both"/>
        <w:rPr>
          <w:i/>
        </w:rPr>
      </w:pPr>
      <w:r w:rsidRPr="009747D2">
        <w:t xml:space="preserve">Les candidats intéressés peuvent obtenir des informations auprès de Monsieur </w:t>
      </w:r>
      <w:r>
        <w:t xml:space="preserve">Mohamed </w:t>
      </w:r>
      <w:r w:rsidRPr="009747D2">
        <w:t>Abdellahi O</w:t>
      </w:r>
      <w:r>
        <w:t>/</w:t>
      </w:r>
      <w:r w:rsidRPr="009747D2">
        <w:t xml:space="preserve"> Sidi </w:t>
      </w:r>
      <w:r w:rsidRPr="009747D2">
        <w:rPr>
          <w:i/>
        </w:rPr>
        <w:t>(numéro de téléphone 37374738 et adresse électronique de la personne responsable :</w:t>
      </w:r>
      <w:r>
        <w:rPr>
          <w:i/>
        </w:rPr>
        <w:t xml:space="preserve"> </w:t>
      </w:r>
      <w:hyperlink r:id="rId5" w:history="1">
        <w:r w:rsidRPr="000B01B7">
          <w:rPr>
            <w:rStyle w:val="Lienhypertexte"/>
          </w:rPr>
          <w:t>abdellahi.sidi@yahoo.fr</w:t>
        </w:r>
      </w:hyperlink>
      <w:r w:rsidRPr="009747D2">
        <w:rPr>
          <w:i/>
        </w:rPr>
        <w:t>)  et prendre connaissance des documents d’Appel D’offres à l’adresse ment</w:t>
      </w:r>
      <w:r w:rsidRPr="009747D2">
        <w:t>ionnée</w:t>
      </w:r>
      <w:r>
        <w:t xml:space="preserve"> </w:t>
      </w:r>
      <w:r w:rsidRPr="009747D2">
        <w:t>ci-après : Région de Nouakchott  Rue Baccar</w:t>
      </w:r>
      <w:r>
        <w:t xml:space="preserve"> </w:t>
      </w:r>
      <w:r w:rsidRPr="009747D2">
        <w:t>Ould</w:t>
      </w:r>
      <w:r>
        <w:t xml:space="preserve"> </w:t>
      </w:r>
      <w:r w:rsidRPr="009747D2">
        <w:t xml:space="preserve">Soueid’Ahmed, Porte 207, B.P.: 5203   Nouakchott </w:t>
      </w:r>
      <w:r w:rsidRPr="009747D2">
        <w:rPr>
          <w:i/>
        </w:rPr>
        <w:t>Fax :   00 222 45 25 56 09</w:t>
      </w:r>
      <w:r>
        <w:rPr>
          <w:i/>
        </w:rPr>
        <w:t xml:space="preserve">. </w:t>
      </w:r>
    </w:p>
    <w:p w14:paraId="76D787F3" w14:textId="77777777" w:rsidR="0031746B" w:rsidRDefault="0031746B" w:rsidP="00DC18EF">
      <w:pPr>
        <w:tabs>
          <w:tab w:val="left" w:pos="860"/>
        </w:tabs>
        <w:spacing w:line="236" w:lineRule="auto"/>
        <w:ind w:left="860" w:right="480"/>
        <w:jc w:val="both"/>
      </w:pPr>
    </w:p>
    <w:p w14:paraId="458776E7" w14:textId="2D2BA1C0" w:rsidR="0031746B" w:rsidRDefault="0031746B" w:rsidP="0031746B">
      <w:pPr>
        <w:numPr>
          <w:ilvl w:val="0"/>
          <w:numId w:val="2"/>
        </w:numPr>
        <w:tabs>
          <w:tab w:val="left" w:pos="860"/>
        </w:tabs>
        <w:spacing w:after="0" w:line="236" w:lineRule="auto"/>
        <w:ind w:left="504" w:right="140" w:hanging="504"/>
        <w:jc w:val="both"/>
      </w:pPr>
      <w:r w:rsidRPr="00ED1B49">
        <w:rPr>
          <w:iCs/>
        </w:rPr>
        <w:t xml:space="preserve">Les exigences </w:t>
      </w:r>
      <w:r>
        <w:rPr>
          <w:iCs/>
        </w:rPr>
        <w:t>minimales</w:t>
      </w:r>
      <w:r w:rsidRPr="00ED1B49">
        <w:rPr>
          <w:iCs/>
        </w:rPr>
        <w:t xml:space="preserve"> en matière de qualification sont : avoir </w:t>
      </w:r>
      <w:r>
        <w:rPr>
          <w:iCs/>
        </w:rPr>
        <w:t>au moins en possession d’un Bulldozer D8 ou équival</w:t>
      </w:r>
      <w:r w:rsidR="00BF0651">
        <w:rPr>
          <w:iCs/>
        </w:rPr>
        <w:t>e</w:t>
      </w:r>
      <w:r>
        <w:rPr>
          <w:iCs/>
        </w:rPr>
        <w:t>nt et peut le remplac</w:t>
      </w:r>
      <w:r w:rsidR="001F59DD">
        <w:rPr>
          <w:iCs/>
        </w:rPr>
        <w:t xml:space="preserve">er </w:t>
      </w:r>
      <w:r>
        <w:rPr>
          <w:iCs/>
        </w:rPr>
        <w:t xml:space="preserve">dans l’immédiat en cas de panne </w:t>
      </w:r>
      <w:r>
        <w:t>(voir le document d’Appel d’offres pour les informations détaillées).</w:t>
      </w:r>
    </w:p>
    <w:p w14:paraId="78E95EE5" w14:textId="77777777" w:rsidR="0031746B" w:rsidRDefault="0031746B" w:rsidP="00DC18EF">
      <w:pPr>
        <w:spacing w:line="134" w:lineRule="exact"/>
      </w:pPr>
    </w:p>
    <w:p w14:paraId="2BEA755F" w14:textId="77777777" w:rsidR="0031746B" w:rsidRPr="00AE6AEB" w:rsidRDefault="0031746B" w:rsidP="0031746B">
      <w:pPr>
        <w:numPr>
          <w:ilvl w:val="0"/>
          <w:numId w:val="2"/>
        </w:numPr>
        <w:tabs>
          <w:tab w:val="left" w:pos="860"/>
        </w:tabs>
        <w:spacing w:after="0" w:line="0" w:lineRule="atLeast"/>
        <w:ind w:left="504" w:right="140" w:hanging="504"/>
        <w:jc w:val="both"/>
      </w:pPr>
      <w:r w:rsidRPr="00CC1B80">
        <w:t xml:space="preserve">Les candidats </w:t>
      </w:r>
      <w:r w:rsidRPr="00CC1B80">
        <w:rPr>
          <w:iCs/>
        </w:rPr>
        <w:t>intéressés</w:t>
      </w:r>
      <w:r w:rsidRPr="00CC1B80">
        <w:t xml:space="preserve"> peuvent obtenir un dossier d’Appel d’offres complet à l’adresse mentionnée ci-après</w:t>
      </w:r>
      <w:r>
        <w:t xml:space="preserve"> : </w:t>
      </w:r>
      <w:r w:rsidRPr="00CC1B80">
        <w:t>Région de Nouakchott</w:t>
      </w:r>
      <w:r>
        <w:t> ;</w:t>
      </w:r>
      <w:r w:rsidRPr="00CC1B80">
        <w:t xml:space="preserve"> Rue Baccar</w:t>
      </w:r>
      <w:r>
        <w:t xml:space="preserve"> </w:t>
      </w:r>
      <w:r w:rsidRPr="00CC1B80">
        <w:t>Ould</w:t>
      </w:r>
      <w:r>
        <w:t xml:space="preserve"> </w:t>
      </w:r>
      <w:r w:rsidRPr="00CC1B80">
        <w:t xml:space="preserve">Soueid’Ahmed, Porte 207, B.P.: 5203   Nouakchott    Fax :   00 222 45 25 56 09 à compter du </w:t>
      </w:r>
      <w:r w:rsidRPr="00A46318">
        <w:rPr>
          <w:b/>
        </w:rPr>
        <w:t>Lundi 28 Août 2023</w:t>
      </w:r>
      <w:r>
        <w:t xml:space="preserve">, </w:t>
      </w:r>
      <w:r w:rsidRPr="00CC1B80">
        <w:t>contre</w:t>
      </w:r>
      <w:r>
        <w:t xml:space="preserve"> </w:t>
      </w:r>
      <w:r w:rsidRPr="00CC1B80">
        <w:t xml:space="preserve">le </w:t>
      </w:r>
      <w:r>
        <w:t>paiement</w:t>
      </w:r>
      <w:r w:rsidRPr="00CC1B80">
        <w:t xml:space="preserve">  non remboursable d’un montant de </w:t>
      </w:r>
      <w:r w:rsidRPr="00F5119B">
        <w:rPr>
          <w:b/>
        </w:rPr>
        <w:t>2 000 MRU</w:t>
      </w:r>
      <w:r w:rsidRPr="00CC1B80">
        <w:t xml:space="preserve"> par versement du montant contre une quittance</w:t>
      </w:r>
      <w:r>
        <w:t xml:space="preserve"> au nom de la Région de Nouakchott</w:t>
      </w:r>
      <w:r>
        <w:rPr>
          <w:i/>
        </w:rPr>
        <w:t xml:space="preserve">. </w:t>
      </w:r>
      <w:r w:rsidRPr="00F5119B">
        <w:t xml:space="preserve">Les soumissionnaires ayant déjà acheté le DAO n° 02/CPMP/RN-2023 </w:t>
      </w:r>
      <w:r>
        <w:t>peuvent obtenir une copie dudit DAO gratuitement.</w:t>
      </w:r>
      <w:r w:rsidRPr="00CC1B80">
        <w:t xml:space="preserve"> Le document d’Appel d’offres sera   immédiatement remis aux candidats intéressés ou adressé à leur frais en utilisant le mode d’acheminement qu’ils auraient choisis</w:t>
      </w:r>
      <w:r w:rsidRPr="00B742AE">
        <w:rPr>
          <w:i/>
        </w:rPr>
        <w:t>.</w:t>
      </w:r>
      <w:r>
        <w:rPr>
          <w:i/>
        </w:rPr>
        <w:t xml:space="preserve"> </w:t>
      </w:r>
    </w:p>
    <w:p w14:paraId="5CA592DB" w14:textId="77777777" w:rsidR="0031746B" w:rsidRDefault="0031746B" w:rsidP="00DC18EF">
      <w:pPr>
        <w:pStyle w:val="Paragraphedeliste"/>
      </w:pPr>
    </w:p>
    <w:p w14:paraId="56FFB120" w14:textId="77777777" w:rsidR="0031746B" w:rsidRDefault="0031746B" w:rsidP="00DC18EF">
      <w:pPr>
        <w:pStyle w:val="Paragraphedeliste"/>
      </w:pPr>
    </w:p>
    <w:p w14:paraId="2A3B031A" w14:textId="77777777" w:rsidR="0031746B" w:rsidRPr="00AE6AEB" w:rsidRDefault="0031746B" w:rsidP="0031746B">
      <w:pPr>
        <w:numPr>
          <w:ilvl w:val="0"/>
          <w:numId w:val="2"/>
        </w:numPr>
        <w:tabs>
          <w:tab w:val="left" w:pos="860"/>
        </w:tabs>
        <w:spacing w:after="0" w:line="0" w:lineRule="atLeast"/>
        <w:ind w:left="504" w:right="140" w:hanging="504"/>
        <w:jc w:val="both"/>
      </w:pPr>
      <w:r>
        <w:t xml:space="preserve">Les offres devront être rédigées en langue française et devront être déposées à l’adresse indiquée dans le DAO au plus tard le </w:t>
      </w:r>
      <w:r>
        <w:rPr>
          <w:b/>
        </w:rPr>
        <w:t>21 Septembre</w:t>
      </w:r>
      <w:r w:rsidRPr="00A46318">
        <w:rPr>
          <w:b/>
        </w:rPr>
        <w:t xml:space="preserve"> 2023</w:t>
      </w:r>
      <w:r>
        <w:rPr>
          <w:b/>
        </w:rPr>
        <w:t xml:space="preserve"> </w:t>
      </w:r>
      <w:r>
        <w:t xml:space="preserve">à </w:t>
      </w:r>
      <w:r w:rsidRPr="00A46318">
        <w:rPr>
          <w:b/>
        </w:rPr>
        <w:t>11 heures : 00 Minutes  GMT</w:t>
      </w:r>
      <w:r w:rsidRPr="00DB342B">
        <w:t>. Les offres qui ne parviendront pas aux heures et date ci-dessus indiquées, seront rejetées et retournées aux frais des soumissionnaires concernés sans être ouvertes. Les offres seront ouvertes, en présence des représentants des Soumissionnaires qui désirent ass</w:t>
      </w:r>
      <w:r>
        <w:t xml:space="preserve">ister à l’ouverture des plis le </w:t>
      </w:r>
      <w:r>
        <w:rPr>
          <w:b/>
        </w:rPr>
        <w:t>21 Septembre</w:t>
      </w:r>
      <w:r w:rsidRPr="00A46318">
        <w:rPr>
          <w:b/>
        </w:rPr>
        <w:t xml:space="preserve"> 2023</w:t>
      </w:r>
      <w:r>
        <w:rPr>
          <w:b/>
        </w:rPr>
        <w:t xml:space="preserve"> </w:t>
      </w:r>
      <w:r>
        <w:t xml:space="preserve">à </w:t>
      </w:r>
      <w:r w:rsidRPr="00A46318">
        <w:rPr>
          <w:b/>
        </w:rPr>
        <w:t>11 heures : 00 Minutes  GMT</w:t>
      </w:r>
      <w:r w:rsidRPr="00DB342B">
        <w:t xml:space="preserve"> à l’adresse</w:t>
      </w:r>
      <w:r>
        <w:t> </w:t>
      </w:r>
      <w:r w:rsidRPr="00DB342B">
        <w:t xml:space="preserve">: </w:t>
      </w:r>
      <w:r>
        <w:t xml:space="preserve">Région de </w:t>
      </w:r>
      <w:r w:rsidRPr="00CC1B80">
        <w:t>Nouakchott Rue</w:t>
      </w:r>
      <w:r>
        <w:t xml:space="preserve"> : </w:t>
      </w:r>
      <w:r w:rsidRPr="00CC1B80">
        <w:t>Baccar</w:t>
      </w:r>
      <w:r>
        <w:t xml:space="preserve"> </w:t>
      </w:r>
      <w:r w:rsidRPr="00CC1B80">
        <w:t>Ould</w:t>
      </w:r>
      <w:r>
        <w:t xml:space="preserve"> </w:t>
      </w:r>
      <w:r w:rsidRPr="00CC1B80">
        <w:t>Soueid’Ahmed, Porte 207, B.P.: 5203   Nouakchott    Fax :   00 222 45 25 56 09</w:t>
      </w:r>
      <w:r>
        <w:t>.</w:t>
      </w:r>
    </w:p>
    <w:p w14:paraId="34F2B431" w14:textId="77777777" w:rsidR="0031746B" w:rsidRDefault="0031746B" w:rsidP="00DC18EF">
      <w:pPr>
        <w:pStyle w:val="Paragraphedeliste"/>
      </w:pPr>
    </w:p>
    <w:p w14:paraId="5DF79B08" w14:textId="77777777" w:rsidR="0031746B" w:rsidRPr="00B742AE" w:rsidRDefault="0031746B" w:rsidP="00DC18EF">
      <w:pPr>
        <w:tabs>
          <w:tab w:val="left" w:pos="860"/>
        </w:tabs>
        <w:spacing w:line="0" w:lineRule="atLeast"/>
        <w:ind w:left="504" w:right="140"/>
        <w:jc w:val="both"/>
      </w:pPr>
    </w:p>
    <w:p w14:paraId="7F037CEF" w14:textId="77777777" w:rsidR="0031746B" w:rsidRDefault="0031746B" w:rsidP="0031746B">
      <w:pPr>
        <w:numPr>
          <w:ilvl w:val="0"/>
          <w:numId w:val="3"/>
        </w:numPr>
        <w:tabs>
          <w:tab w:val="left" w:pos="840"/>
        </w:tabs>
        <w:spacing w:after="0" w:line="0" w:lineRule="atLeast"/>
        <w:ind w:left="360" w:hanging="360"/>
        <w:jc w:val="both"/>
        <w:rPr>
          <w:i/>
        </w:rPr>
      </w:pPr>
      <w:r>
        <w:t xml:space="preserve">Les offres   doivent   comprendre   une   garantie   de   soumission   d’un   montant   de </w:t>
      </w:r>
      <w:r w:rsidRPr="005B3948">
        <w:rPr>
          <w:b/>
        </w:rPr>
        <w:t>Vingt mille (20 000) MRU</w:t>
      </w:r>
      <w:r>
        <w:t xml:space="preserve"> valide </w:t>
      </w:r>
      <w:r w:rsidRPr="005B3948">
        <w:rPr>
          <w:b/>
        </w:rPr>
        <w:t>120 jours</w:t>
      </w:r>
      <w:r>
        <w:t xml:space="preserve"> à compter de la date de remise des offres</w:t>
      </w:r>
      <w:r w:rsidRPr="008F5EF6">
        <w:rPr>
          <w:i/>
        </w:rPr>
        <w:t xml:space="preserve">. </w:t>
      </w:r>
      <w:r w:rsidRPr="008F5EF6">
        <w:rPr>
          <w:iCs/>
        </w:rPr>
        <w:t xml:space="preserve">Les offres devront demeurer valides pendant une durée de </w:t>
      </w:r>
      <w:r w:rsidRPr="00D92905">
        <w:rPr>
          <w:b/>
          <w:iCs/>
        </w:rPr>
        <w:t xml:space="preserve">quatre-vingt-dix jours </w:t>
      </w:r>
      <w:r w:rsidRPr="008F5EF6">
        <w:rPr>
          <w:iCs/>
        </w:rPr>
        <w:t>à compter de la date limite de dépôt des offres.</w:t>
      </w:r>
    </w:p>
    <w:p w14:paraId="43DCE6C4" w14:textId="77777777" w:rsidR="0031746B" w:rsidRPr="00AE6AEB" w:rsidRDefault="0031746B" w:rsidP="00DC18EF">
      <w:pPr>
        <w:tabs>
          <w:tab w:val="left" w:pos="840"/>
        </w:tabs>
        <w:spacing w:line="0" w:lineRule="atLeast"/>
        <w:ind w:left="360"/>
        <w:jc w:val="both"/>
        <w:rPr>
          <w:i/>
        </w:rPr>
      </w:pPr>
    </w:p>
    <w:p w14:paraId="0C8DD67B" w14:textId="77777777" w:rsidR="0031746B" w:rsidRDefault="0031746B" w:rsidP="00DC18EF">
      <w:pPr>
        <w:tabs>
          <w:tab w:val="left" w:pos="840"/>
        </w:tabs>
        <w:spacing w:line="0" w:lineRule="atLeast"/>
        <w:jc w:val="both"/>
      </w:pPr>
    </w:p>
    <w:p w14:paraId="3869E807" w14:textId="4DEFE840" w:rsidR="0031746B" w:rsidRPr="00AE6AEB" w:rsidRDefault="0031746B" w:rsidP="00DC18EF">
      <w:pPr>
        <w:tabs>
          <w:tab w:val="left" w:pos="840"/>
        </w:tabs>
        <w:spacing w:line="0" w:lineRule="atLeast"/>
        <w:jc w:val="both"/>
        <w:rPr>
          <w:i/>
        </w:rPr>
      </w:pPr>
      <w:r>
        <w:t xml:space="preserve">                                                                                              Nouakchott,</w:t>
      </w:r>
      <w:r w:rsidRPr="00AE6AEB">
        <w:rPr>
          <w:i/>
        </w:rPr>
        <w:t xml:space="preserve"> </w:t>
      </w:r>
      <w:r w:rsidR="00224425">
        <w:rPr>
          <w:i/>
        </w:rPr>
        <w:t>23/08/2023</w:t>
      </w:r>
    </w:p>
    <w:p w14:paraId="51F728FD" w14:textId="77777777" w:rsidR="0031746B" w:rsidRDefault="0031746B" w:rsidP="00DC18EF">
      <w:pPr>
        <w:spacing w:line="200" w:lineRule="exact"/>
      </w:pPr>
    </w:p>
    <w:p w14:paraId="0ADDA76E" w14:textId="7A1BE9BD" w:rsidR="00A1287B" w:rsidRDefault="0031746B" w:rsidP="00A1287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</w:t>
      </w:r>
    </w:p>
    <w:p w14:paraId="57AC6241" w14:textId="77777777" w:rsidR="00A1287B" w:rsidRDefault="00A1287B" w:rsidP="00DC18E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1EC4097" w14:textId="27ED5A42" w:rsidR="0031746B" w:rsidRPr="000C61D0" w:rsidRDefault="0031746B" w:rsidP="00DC18EF">
      <w:pPr>
        <w:rPr>
          <w:rFonts w:asciiTheme="majorBidi" w:hAnsiTheme="majorBidi" w:cstheme="majorBidi"/>
          <w:b/>
          <w:bCs/>
          <w:sz w:val="28"/>
          <w:szCs w:val="28"/>
          <w:vertAlign w:val="superscript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La Présidente/Mme Fatimetou Abdel Malick</w:t>
      </w:r>
    </w:p>
    <w:p w14:paraId="2F7689B1" w14:textId="77777777" w:rsidR="0031746B" w:rsidRDefault="0031746B" w:rsidP="00DC18EF">
      <w:pPr>
        <w:ind w:left="720" w:right="2078" w:hanging="720"/>
        <w:jc w:val="both"/>
        <w:rPr>
          <w:rFonts w:ascii="Arial" w:hAnsi="Arial" w:cs="Arial"/>
          <w:b/>
        </w:rPr>
      </w:pPr>
    </w:p>
    <w:p w14:paraId="718D24EA" w14:textId="77777777" w:rsidR="0031746B" w:rsidRDefault="0031746B"/>
    <w:sectPr w:rsidR="00317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39EE01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7FC4FBA"/>
    <w:lvl w:ilvl="0" w:tplc="FFFFFFFF">
      <w:start w:val="7"/>
      <w:numFmt w:val="decimal"/>
      <w:lvlText w:val="%1.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0CC1016E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278533821">
    <w:abstractNumId w:val="0"/>
  </w:num>
  <w:num w:numId="2" w16cid:durableId="2081248355">
    <w:abstractNumId w:val="1"/>
  </w:num>
  <w:num w:numId="3" w16cid:durableId="467237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6B"/>
    <w:rsid w:val="001F59DD"/>
    <w:rsid w:val="00224425"/>
    <w:rsid w:val="0031746B"/>
    <w:rsid w:val="008A045B"/>
    <w:rsid w:val="00A1287B"/>
    <w:rsid w:val="00B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423C20"/>
  <w15:chartTrackingRefBased/>
  <w15:docId w15:val="{64BF4371-8A79-1246-8EC3-BA4EA442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1746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1746B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Sections">
    <w:name w:val="Sections"/>
    <w:basedOn w:val="Sous-titre"/>
    <w:qFormat/>
    <w:rsid w:val="0031746B"/>
    <w:pPr>
      <w:numPr>
        <w:ilvl w:val="0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pacing w:val="0"/>
      <w:kern w:val="0"/>
      <w:sz w:val="36"/>
      <w:szCs w:val="20"/>
      <w14:ligatures w14:val="non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174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1746B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abdellahi.sidi@yahoo.fr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Barrada</dc:creator>
  <cp:keywords/>
  <dc:description/>
  <cp:lastModifiedBy>Mohamed Barrada</cp:lastModifiedBy>
  <cp:revision>2</cp:revision>
  <dcterms:created xsi:type="dcterms:W3CDTF">2023-08-23T20:14:00Z</dcterms:created>
  <dcterms:modified xsi:type="dcterms:W3CDTF">2023-08-23T20:14:00Z</dcterms:modified>
</cp:coreProperties>
</file>